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096865" w:rsidP="00EF3662">
      <w:pPr>
        <w:pStyle w:val="aa"/>
        <w:ind w:right="-7" w:firstLine="567"/>
        <w:jc w:val="right"/>
        <w:rPr>
          <w:rFonts w:ascii="GHEA Grapalat" w:hAnsi="GHEA Grapalat" w:cs="Sylfaen"/>
          <w:i/>
          <w:sz w:val="18"/>
        </w:rPr>
      </w:pPr>
    </w:p>
    <w:p w:rsidR="00096865" w:rsidRPr="00A71D81" w:rsidRDefault="00096865" w:rsidP="00EF3662">
      <w:pPr>
        <w:pStyle w:val="a3"/>
        <w:spacing w:line="240" w:lineRule="auto"/>
        <w:jc w:val="center"/>
        <w:rPr>
          <w:rFonts w:ascii="GHEA Grapalat" w:hAnsi="GHEA Grapalat"/>
          <w:i w:val="0"/>
          <w:lang w:val="af-ZA"/>
        </w:rPr>
      </w:pPr>
    </w:p>
    <w:p w:rsidR="00140EDA" w:rsidRPr="00EB1B27" w:rsidRDefault="00140EDA" w:rsidP="00140EDA">
      <w:pPr>
        <w:pStyle w:val="a3"/>
        <w:spacing w:line="240" w:lineRule="auto"/>
        <w:jc w:val="center"/>
        <w:rPr>
          <w:rFonts w:ascii="Sylfaen" w:hAnsi="Sylfaen"/>
          <w:i w:val="0"/>
          <w:lang w:val="af-ZA"/>
        </w:rPr>
      </w:pPr>
      <w:r w:rsidRPr="00EB1B27">
        <w:rPr>
          <w:rFonts w:ascii="Sylfaen" w:hAnsi="Sylfaen"/>
          <w:i w:val="0"/>
          <w:lang w:val="af-ZA"/>
        </w:rPr>
        <w:t>ՀԱՅՏԱՐԱՐՈՒԹՅՈՒՆ</w:t>
      </w:r>
    </w:p>
    <w:p w:rsidR="00140EDA" w:rsidRPr="00EB1B27" w:rsidRDefault="00140EDA" w:rsidP="00140EDA">
      <w:pPr>
        <w:pStyle w:val="a3"/>
        <w:spacing w:line="240" w:lineRule="auto"/>
        <w:jc w:val="center"/>
        <w:rPr>
          <w:rFonts w:ascii="Sylfaen" w:hAnsi="Sylfaen"/>
          <w:i w:val="0"/>
          <w:lang w:val="af-ZA"/>
        </w:rPr>
      </w:pPr>
      <w:r w:rsidRPr="00EB1B27">
        <w:rPr>
          <w:rFonts w:ascii="Sylfaen" w:hAnsi="Sylfaen"/>
          <w:i w:val="0"/>
          <w:lang w:val="hy-AM"/>
        </w:rPr>
        <w:t>ԳՆԱՆՇՄԱՆ ՀԱՐՑՄԱՆ</w:t>
      </w:r>
      <w:r w:rsidRPr="00EB1B27">
        <w:rPr>
          <w:rFonts w:ascii="Sylfaen" w:hAnsi="Sylfaen"/>
          <w:i w:val="0"/>
          <w:lang w:val="af-ZA"/>
        </w:rPr>
        <w:t xml:space="preserve"> ՄԱՍԻՆ*</w:t>
      </w: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7272EB" w:rsidP="00D21F8D">
      <w:pPr>
        <w:pStyle w:val="a3"/>
        <w:spacing w:line="240" w:lineRule="auto"/>
        <w:jc w:val="center"/>
        <w:rPr>
          <w:rFonts w:ascii="GHEA Grapalat" w:hAnsi="GHEA Grapalat"/>
          <w:i w:val="0"/>
          <w:lang w:val="af-ZA"/>
        </w:rPr>
      </w:pPr>
      <w:r>
        <w:rPr>
          <w:rFonts w:ascii="GHEA Grapalat" w:hAnsi="GHEA Grapalat"/>
          <w:i w:val="0"/>
          <w:lang w:val="af-ZA"/>
        </w:rPr>
        <w:t>2024</w:t>
      </w:r>
      <w:r w:rsidR="00642EFE" w:rsidRPr="00A71D81">
        <w:rPr>
          <w:rFonts w:ascii="GHEA Grapalat" w:hAnsi="GHEA Grapalat"/>
          <w:i w:val="0"/>
          <w:lang w:val="af-ZA"/>
        </w:rPr>
        <w:t xml:space="preserve"> թվականի </w:t>
      </w:r>
      <w:r w:rsidR="00A76C15" w:rsidRPr="00A71D81">
        <w:rPr>
          <w:rFonts w:ascii="GHEA Grapalat" w:hAnsi="GHEA Grapalat"/>
          <w:i w:val="0"/>
          <w:lang w:val="af-ZA"/>
        </w:rPr>
        <w:t>«</w:t>
      </w:r>
      <w:r>
        <w:rPr>
          <w:rFonts w:ascii="GHEA Grapalat" w:hAnsi="GHEA Grapalat"/>
          <w:i w:val="0"/>
          <w:lang w:val="hy-AM"/>
        </w:rPr>
        <w:t>հուլիսի</w:t>
      </w:r>
      <w:r w:rsidR="003C53D4" w:rsidRPr="00A71D81">
        <w:rPr>
          <w:rFonts w:ascii="GHEA Grapalat" w:hAnsi="GHEA Grapalat"/>
          <w:i w:val="0"/>
          <w:lang w:val="af-ZA"/>
        </w:rPr>
        <w:t>»«</w:t>
      </w:r>
      <w:r>
        <w:rPr>
          <w:rFonts w:ascii="GHEA Grapalat" w:hAnsi="GHEA Grapalat"/>
          <w:i w:val="0"/>
          <w:lang w:val="hy-AM"/>
        </w:rPr>
        <w:t>12</w:t>
      </w:r>
      <w:r w:rsidR="003C53D4" w:rsidRPr="00A71D81">
        <w:rPr>
          <w:rFonts w:ascii="GHEA Grapalat" w:hAnsi="GHEA Grapalat"/>
          <w:i w:val="0"/>
          <w:lang w:val="af-ZA"/>
        </w:rPr>
        <w:t>»</w:t>
      </w:r>
      <w:r w:rsidR="00A76C15" w:rsidRPr="00A71D81">
        <w:rPr>
          <w:rFonts w:ascii="GHEA Grapalat" w:hAnsi="GHEA Grapalat"/>
          <w:i w:val="0"/>
          <w:lang w:val="af-ZA"/>
        </w:rPr>
        <w:t>«</w:t>
      </w:r>
      <w:r w:rsidR="00140EDA">
        <w:rPr>
          <w:rFonts w:ascii="GHEA Grapalat" w:hAnsi="GHEA Grapalat"/>
          <w:i w:val="0"/>
          <w:lang w:val="hy-AM"/>
        </w:rPr>
        <w:t>թիվ 1</w:t>
      </w:r>
      <w:r w:rsidR="00A76C15" w:rsidRPr="00A71D81">
        <w:rPr>
          <w:rFonts w:ascii="GHEA Grapalat" w:hAnsi="GHEA Grapalat"/>
          <w:i w:val="0"/>
          <w:lang w:val="af-ZA"/>
        </w:rPr>
        <w:t>»</w:t>
      </w:r>
      <w:r w:rsidR="00140EDA">
        <w:rPr>
          <w:rFonts w:ascii="GHEA Grapalat" w:hAnsi="GHEA Grapalat"/>
          <w:i w:val="0"/>
          <w:lang w:val="hy-AM"/>
        </w:rPr>
        <w:t>արձանագրությա</w:t>
      </w:r>
      <w:r w:rsidR="00B25AF6" w:rsidRPr="00A71D81">
        <w:rPr>
          <w:rFonts w:ascii="GHEA Grapalat" w:hAnsi="GHEA Grapalat"/>
          <w:i w:val="0"/>
          <w:lang w:val="af-ZA"/>
        </w:rPr>
        <w:t>մ</w:t>
      </w:r>
      <w:r w:rsidR="00140EDA">
        <w:rPr>
          <w:rFonts w:ascii="GHEA Grapalat" w:hAnsi="GHEA Grapalat"/>
          <w:i w:val="0"/>
          <w:lang w:val="hy-AM"/>
        </w:rPr>
        <w:t>բ</w:t>
      </w:r>
      <w:r w:rsidR="00642EFE" w:rsidRPr="00A71D81">
        <w:rPr>
          <w:rFonts w:ascii="GHEA Grapalat" w:hAnsi="GHEA Grapalat"/>
          <w:i w:val="0"/>
          <w:lang w:val="af-ZA"/>
        </w:rPr>
        <w:t xml:space="preserve"> </w:t>
      </w:r>
    </w:p>
    <w:p w:rsidR="0091042F" w:rsidRPr="00A71D81" w:rsidRDefault="0091042F" w:rsidP="00EF3662">
      <w:pPr>
        <w:pStyle w:val="a3"/>
        <w:spacing w:line="240" w:lineRule="auto"/>
        <w:jc w:val="center"/>
        <w:rPr>
          <w:rFonts w:ascii="GHEA Grapalat" w:hAnsi="GHEA Grapalat"/>
          <w:i w:val="0"/>
          <w:lang w:val="af-ZA"/>
        </w:rPr>
      </w:pPr>
    </w:p>
    <w:p w:rsidR="0091042F" w:rsidRPr="00A71D81" w:rsidRDefault="00496E18" w:rsidP="001A1E41">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1A1E41">
        <w:rPr>
          <w:rFonts w:ascii="GHEA Grapalat" w:hAnsi="GHEA Grapalat"/>
          <w:i w:val="0"/>
          <w:lang w:val="af-ZA"/>
        </w:rPr>
        <w:t xml:space="preserve"> </w:t>
      </w:r>
      <w:r w:rsidR="003038C7">
        <w:rPr>
          <w:rFonts w:ascii="GHEA Grapalat" w:hAnsi="GHEA Grapalat"/>
          <w:i w:val="0"/>
          <w:lang w:val="hy-AM"/>
        </w:rPr>
        <w:t>Վ18Դ</w:t>
      </w:r>
      <w:r w:rsidR="0008213A">
        <w:rPr>
          <w:rFonts w:ascii="GHEA Grapalat" w:hAnsi="GHEA Grapalat"/>
          <w:i w:val="0"/>
          <w:lang w:val="hy-AM"/>
        </w:rPr>
        <w:t>-ԳՀԱՊՁԲ-</w:t>
      </w:r>
      <w:r w:rsidR="007272EB">
        <w:rPr>
          <w:rFonts w:ascii="GHEA Grapalat" w:hAnsi="GHEA Grapalat"/>
          <w:i w:val="0"/>
          <w:lang w:val="hy-AM"/>
        </w:rPr>
        <w:t>24/2</w:t>
      </w:r>
    </w:p>
    <w:p w:rsidR="00BE3D7E" w:rsidRPr="00EB1B27" w:rsidRDefault="00BE3D7E" w:rsidP="00BE3D7E">
      <w:pPr>
        <w:pStyle w:val="a3"/>
        <w:spacing w:line="240" w:lineRule="auto"/>
        <w:ind w:firstLine="708"/>
        <w:jc w:val="left"/>
        <w:rPr>
          <w:rFonts w:ascii="Sylfaen" w:hAnsi="Sylfaen"/>
          <w:i w:val="0"/>
          <w:lang w:val="af-ZA"/>
        </w:rPr>
      </w:pPr>
      <w:r w:rsidRPr="00EB1B27">
        <w:rPr>
          <w:rFonts w:ascii="Sylfaen" w:hAnsi="Sylfaen"/>
          <w:i w:val="0"/>
          <w:lang w:val="af-ZA"/>
        </w:rPr>
        <w:t xml:space="preserve">Պատվիրատուն` </w:t>
      </w:r>
      <w:r w:rsidRPr="00BE3D7E">
        <w:rPr>
          <w:rFonts w:ascii="Arial Armenian" w:hAnsi="Arial Armenian"/>
          <w:i w:val="0"/>
          <w:highlight w:val="yellow"/>
          <w:lang w:val="af-ZA"/>
        </w:rPr>
        <w:t>§</w:t>
      </w:r>
      <w:r w:rsidR="0008213A">
        <w:rPr>
          <w:rFonts w:ascii="Sylfaen" w:hAnsi="Sylfaen"/>
          <w:i w:val="0"/>
          <w:highlight w:val="yellow"/>
          <w:lang w:val="hy-AM"/>
        </w:rPr>
        <w:t xml:space="preserve">ՀՀ Լոռու մարզի Վանաձորի </w:t>
      </w:r>
      <w:r w:rsidR="003038C7">
        <w:rPr>
          <w:rFonts w:ascii="Sylfaen" w:hAnsi="Sylfaen"/>
          <w:i w:val="0"/>
          <w:highlight w:val="yellow"/>
          <w:lang w:val="hy-AM"/>
        </w:rPr>
        <w:t>Ա. Խլղաթյանի անվանթիվ 18</w:t>
      </w:r>
      <w:r w:rsidR="003E60DA">
        <w:rPr>
          <w:rFonts w:ascii="Sylfaen" w:hAnsi="Sylfaen"/>
          <w:i w:val="0"/>
          <w:highlight w:val="yellow"/>
          <w:lang w:val="hy-AM"/>
        </w:rPr>
        <w:t>հիմնական դպրոց</w:t>
      </w:r>
      <w:r w:rsidRPr="00BE3D7E">
        <w:rPr>
          <w:rFonts w:ascii="Arial Armenian" w:hAnsi="Arial Armenian"/>
          <w:i w:val="0"/>
          <w:highlight w:val="yellow"/>
          <w:lang w:val="hy-AM"/>
        </w:rPr>
        <w:t>¦</w:t>
      </w:r>
      <w:r w:rsidRPr="00BE3D7E">
        <w:rPr>
          <w:rFonts w:ascii="Sylfaen" w:hAnsi="Sylfaen"/>
          <w:i w:val="0"/>
          <w:highlight w:val="yellow"/>
          <w:lang w:val="hy-AM"/>
        </w:rPr>
        <w:t xml:space="preserve"> </w:t>
      </w:r>
      <w:r w:rsidR="0008213A">
        <w:rPr>
          <w:rFonts w:ascii="Sylfaen" w:hAnsi="Sylfaen"/>
          <w:i w:val="0"/>
          <w:highlight w:val="yellow"/>
          <w:lang w:val="hy-AM"/>
        </w:rPr>
        <w:t>ՊՈԱԿ</w:t>
      </w:r>
      <w:r w:rsidRPr="00BE3D7E">
        <w:rPr>
          <w:rFonts w:ascii="Sylfaen" w:hAnsi="Sylfaen"/>
          <w:i w:val="0"/>
          <w:highlight w:val="yellow"/>
          <w:lang w:val="hy-AM"/>
        </w:rPr>
        <w:t>-</w:t>
      </w:r>
      <w:r w:rsidRPr="00EB1B27">
        <w:rPr>
          <w:rFonts w:ascii="Sylfaen" w:hAnsi="Sylfaen"/>
          <w:i w:val="0"/>
          <w:lang w:val="hy-AM"/>
        </w:rPr>
        <w:t>ը</w:t>
      </w:r>
      <w:r w:rsidRPr="00EB1B27">
        <w:rPr>
          <w:rFonts w:ascii="Sylfaen" w:hAnsi="Sylfaen"/>
          <w:i w:val="0"/>
          <w:lang w:val="af-ZA"/>
        </w:rPr>
        <w:t>, որը գտնվում է</w:t>
      </w:r>
      <w:r w:rsidRPr="00EB1B27">
        <w:rPr>
          <w:rFonts w:ascii="Sylfaen" w:hAnsi="Sylfaen"/>
          <w:i w:val="0"/>
          <w:lang w:val="hy-AM"/>
        </w:rPr>
        <w:t xml:space="preserve"> </w:t>
      </w:r>
      <w:r w:rsidRPr="00BE3D7E">
        <w:rPr>
          <w:rFonts w:ascii="Sylfaen" w:hAnsi="Sylfaen"/>
          <w:i w:val="0"/>
          <w:highlight w:val="yellow"/>
          <w:lang w:val="hy-AM"/>
        </w:rPr>
        <w:t xml:space="preserve">ք Վանաձոր </w:t>
      </w:r>
      <w:r w:rsidR="003038C7">
        <w:rPr>
          <w:rFonts w:ascii="Sylfaen" w:hAnsi="Sylfaen"/>
          <w:bCs/>
          <w:i w:val="0"/>
          <w:color w:val="000000"/>
          <w:szCs w:val="18"/>
          <w:highlight w:val="yellow"/>
          <w:lang w:val="hy-AM"/>
        </w:rPr>
        <w:t>Երևանյան խճ.151</w:t>
      </w:r>
      <w:r w:rsidR="00BC66FF">
        <w:rPr>
          <w:rFonts w:ascii="Sylfaen" w:hAnsi="Sylfaen"/>
          <w:bCs/>
          <w:i w:val="0"/>
          <w:color w:val="000000"/>
          <w:szCs w:val="18"/>
          <w:lang w:val="hy-AM"/>
        </w:rPr>
        <w:t xml:space="preserve"> </w:t>
      </w:r>
      <w:r w:rsidRPr="00EB1B27">
        <w:rPr>
          <w:rFonts w:ascii="Sylfaen" w:hAnsi="Sylfaen"/>
          <w:i w:val="0"/>
          <w:lang w:val="af-ZA"/>
        </w:rPr>
        <w:t>հասցեում,</w:t>
      </w:r>
      <w:r w:rsidRPr="00EB1B27">
        <w:rPr>
          <w:rFonts w:ascii="Sylfaen" w:hAnsi="Sylfaen"/>
          <w:i w:val="0"/>
          <w:lang w:val="hy-AM"/>
        </w:rPr>
        <w:t xml:space="preserve"> </w:t>
      </w:r>
      <w:r w:rsidRPr="00EB1B27">
        <w:rPr>
          <w:rFonts w:ascii="Sylfaen" w:hAnsi="Sylfaen"/>
          <w:i w:val="0"/>
          <w:lang w:val="af-ZA"/>
        </w:rPr>
        <w:t xml:space="preserve">հայտարարում է </w:t>
      </w:r>
      <w:r w:rsidRPr="00EB1B27">
        <w:rPr>
          <w:rFonts w:ascii="Sylfaen" w:hAnsi="Sylfaen"/>
          <w:i w:val="0"/>
          <w:lang w:val="hy-AM"/>
        </w:rPr>
        <w:t>գնանշման հարցում</w:t>
      </w:r>
      <w:r w:rsidRPr="00EB1B27">
        <w:rPr>
          <w:rFonts w:ascii="Sylfaen" w:hAnsi="Sylfaen"/>
          <w:i w:val="0"/>
          <w:lang w:val="af-ZA"/>
        </w:rPr>
        <w:t>, որն իրականացվում է մեկ փուլով:</w:t>
      </w:r>
    </w:p>
    <w:p w:rsidR="00BE3D7E" w:rsidRPr="00EB1B27" w:rsidRDefault="00BE3D7E" w:rsidP="00BE3D7E">
      <w:pPr>
        <w:pStyle w:val="a3"/>
        <w:spacing w:line="240" w:lineRule="auto"/>
        <w:ind w:firstLine="0"/>
        <w:rPr>
          <w:rFonts w:ascii="Sylfaen" w:hAnsi="Sylfaen"/>
          <w:i w:val="0"/>
          <w:lang w:val="af-ZA"/>
        </w:rPr>
      </w:pPr>
      <w:r w:rsidRPr="00EB1B27">
        <w:rPr>
          <w:rFonts w:ascii="Sylfaen" w:hAnsi="Sylfaen"/>
          <w:i w:val="0"/>
          <w:lang w:val="af-ZA"/>
        </w:rPr>
        <w:tab/>
      </w:r>
      <w:bookmarkStart w:id="0" w:name="_Hlk23167417"/>
      <w:r w:rsidRPr="00EB1B27">
        <w:rPr>
          <w:rFonts w:ascii="Sylfaen" w:hAnsi="Sylfaen"/>
          <w:i w:val="0"/>
          <w:lang w:val="af-ZA"/>
        </w:rPr>
        <w:t>Սույն ընթացակարգի</w:t>
      </w:r>
      <w:bookmarkEnd w:id="0"/>
      <w:r w:rsidRPr="00EB1B27">
        <w:rPr>
          <w:rFonts w:ascii="Sylfaen" w:hAnsi="Sylfaen"/>
          <w:i w:val="0"/>
          <w:lang w:val="af-ZA"/>
        </w:rPr>
        <w:t xml:space="preserve"> արդյունքում </w:t>
      </w:r>
      <w:r w:rsidRPr="00EB1B27">
        <w:rPr>
          <w:rFonts w:ascii="Sylfaen" w:hAnsi="Sylfaen"/>
          <w:i w:val="0"/>
          <w:lang w:val="hy-AM"/>
        </w:rPr>
        <w:t>ընտրված</w:t>
      </w:r>
      <w:r w:rsidRPr="00EB1B27">
        <w:rPr>
          <w:rFonts w:ascii="Sylfaen" w:hAnsi="Sylfaen"/>
          <w:i w:val="0"/>
          <w:lang w:val="af-ZA"/>
        </w:rPr>
        <w:t xml:space="preserve"> մասնակցին սահմանված կարգով կառաջարկվի կնքել </w:t>
      </w:r>
      <w:r w:rsidR="007E75D3" w:rsidRPr="009A0D12">
        <w:rPr>
          <w:rFonts w:ascii="Sylfaen" w:hAnsi="Sylfaen"/>
          <w:i w:val="0"/>
          <w:highlight w:val="yellow"/>
          <w:lang w:val="hy-AM"/>
        </w:rPr>
        <w:t>գույք</w:t>
      </w:r>
      <w:r w:rsidRPr="009A0D12">
        <w:rPr>
          <w:rFonts w:ascii="Sylfaen" w:hAnsi="Sylfaen"/>
          <w:i w:val="0"/>
          <w:highlight w:val="yellow"/>
          <w:lang w:val="hy-AM"/>
        </w:rPr>
        <w:t>ի</w:t>
      </w:r>
      <w:r w:rsidRPr="00EB1B27">
        <w:rPr>
          <w:rFonts w:ascii="Sylfaen" w:hAnsi="Sylfaen"/>
          <w:i w:val="0"/>
          <w:lang w:val="af-ZA"/>
        </w:rPr>
        <w:t xml:space="preserve">   մատակարարման պայմանագիր (այսուհետ` պայմանագիր)։ </w:t>
      </w:r>
    </w:p>
    <w:p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p>
    <w:p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p>
    <w:p w:rsidR="00332EE7" w:rsidRPr="00995C81" w:rsidRDefault="00332EE7" w:rsidP="00A43FF8">
      <w:pPr>
        <w:pStyle w:val="a3"/>
        <w:spacing w:line="240" w:lineRule="auto"/>
        <w:rPr>
          <w:rFonts w:ascii="GHEA Grapalat" w:hAnsi="GHEA Grapalat"/>
          <w:i w:val="0"/>
          <w:lang w:val="af-ZA"/>
        </w:rPr>
      </w:pPr>
      <w:r w:rsidRPr="00A71D81">
        <w:rPr>
          <w:rFonts w:ascii="GHEA Grapalat" w:hAnsi="GHEA Grapalat"/>
          <w:i w:val="0"/>
          <w:lang w:val="af-ZA"/>
        </w:rPr>
        <w:t xml:space="preserve">Սույն ընթացակարգին մասնակցության հայտերն անհրաժեշտ է </w:t>
      </w:r>
      <w:r w:rsidRPr="00995C81">
        <w:rPr>
          <w:rFonts w:ascii="GHEA Grapalat" w:hAnsi="GHEA Grapalat"/>
          <w:i w:val="0"/>
          <w:lang w:val="af-ZA"/>
        </w:rPr>
        <w:t>ներկայացնել</w:t>
      </w:r>
      <w:r w:rsidR="00A43FF8" w:rsidRPr="00995C81">
        <w:rPr>
          <w:rFonts w:ascii="Sylfaen" w:hAnsi="Sylfaen"/>
          <w:i w:val="0"/>
          <w:lang w:val="hy-AM"/>
        </w:rPr>
        <w:t xml:space="preserve"> ք Վանաձոր </w:t>
      </w:r>
      <w:r w:rsidR="003038C7">
        <w:rPr>
          <w:rFonts w:ascii="Sylfaen" w:hAnsi="Sylfaen"/>
          <w:i w:val="0"/>
          <w:lang w:val="hy-AM"/>
        </w:rPr>
        <w:t>Երևանյան խճ.151</w:t>
      </w:r>
      <w:r w:rsidRPr="00995C81">
        <w:rPr>
          <w:rFonts w:ascii="GHEA Grapalat" w:hAnsi="GHEA Grapalat"/>
          <w:i w:val="0"/>
          <w:lang w:val="af-ZA"/>
        </w:rPr>
        <w:t xml:space="preserve">հասցեով, </w:t>
      </w:r>
      <w:r w:rsidR="006265F4" w:rsidRPr="00995C81">
        <w:rPr>
          <w:rFonts w:ascii="GHEA Grapalat" w:hAnsi="GHEA Grapalat"/>
          <w:i w:val="0"/>
          <w:lang w:val="af-ZA"/>
        </w:rPr>
        <w:t xml:space="preserve">փաստաթղթային ձևովմինչև սույն հայտարարության </w:t>
      </w:r>
      <w:r w:rsidR="00A43FF8" w:rsidRPr="00995C81">
        <w:rPr>
          <w:rFonts w:ascii="GHEA Grapalat" w:hAnsi="GHEA Grapalat"/>
          <w:i w:val="0"/>
          <w:lang w:val="hy-AM"/>
        </w:rPr>
        <w:t xml:space="preserve"> </w:t>
      </w:r>
      <w:r w:rsidR="006265F4" w:rsidRPr="00995C81">
        <w:rPr>
          <w:rFonts w:ascii="GHEA Grapalat" w:hAnsi="GHEA Grapalat"/>
          <w:i w:val="0"/>
          <w:lang w:val="af-ZA"/>
        </w:rPr>
        <w:t xml:space="preserve">հրապարակման </w:t>
      </w:r>
      <w:r w:rsidRPr="00995C81">
        <w:rPr>
          <w:rFonts w:ascii="GHEA Grapalat" w:hAnsi="GHEA Grapalat"/>
          <w:i w:val="0"/>
          <w:lang w:val="af-ZA"/>
        </w:rPr>
        <w:t xml:space="preserve">օրվանից հաշված -րդ օրվա ժամը -ը: </w:t>
      </w:r>
    </w:p>
    <w:p w:rsidR="00357D48" w:rsidRPr="00A71D81" w:rsidRDefault="000076A1" w:rsidP="006265F4">
      <w:pPr>
        <w:pStyle w:val="a3"/>
        <w:spacing w:line="240" w:lineRule="auto"/>
        <w:ind w:firstLine="708"/>
        <w:rPr>
          <w:rFonts w:ascii="GHEA Grapalat" w:hAnsi="GHEA Grapalat"/>
          <w:i w:val="0"/>
          <w:lang w:val="af-ZA"/>
        </w:rPr>
      </w:pPr>
      <w:r w:rsidRPr="00995C81">
        <w:rPr>
          <w:rFonts w:ascii="GHEA Grapalat" w:hAnsi="GHEA Grapalat"/>
          <w:i w:val="0"/>
          <w:lang w:val="af-ZA"/>
        </w:rPr>
        <w:t>Հայտերը, հայերենից բացի, կարող են ներկայացվել նաև անգլերեն կամ ռուսերեն:</w:t>
      </w:r>
    </w:p>
    <w:p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w:t>
      </w:r>
      <w:r w:rsidRPr="00A43FF8">
        <w:rPr>
          <w:rFonts w:ascii="GHEA Grapalat" w:hAnsi="GHEA Grapalat"/>
          <w:i w:val="0"/>
          <w:lang w:val="af-ZA"/>
        </w:rPr>
        <w:t xml:space="preserve">կունենա </w:t>
      </w:r>
      <w:r w:rsidR="00A43FF8" w:rsidRPr="00A43FF8">
        <w:rPr>
          <w:rFonts w:ascii="Sylfaen" w:hAnsi="Sylfaen"/>
          <w:i w:val="0"/>
          <w:lang w:val="hy-AM"/>
        </w:rPr>
        <w:t xml:space="preserve">ք Վանաձոր </w:t>
      </w:r>
      <w:r w:rsidR="00CE73D2">
        <w:rPr>
          <w:rFonts w:ascii="Sylfaen" w:hAnsi="Sylfaen"/>
          <w:bCs/>
          <w:i w:val="0"/>
          <w:color w:val="000000"/>
          <w:szCs w:val="18"/>
          <w:highlight w:val="yellow"/>
          <w:lang w:val="hy-AM"/>
        </w:rPr>
        <w:t>Երևանյան խճ.151</w:t>
      </w:r>
      <w:r w:rsidR="00CE73D2">
        <w:rPr>
          <w:rFonts w:ascii="Sylfaen" w:hAnsi="Sylfaen"/>
          <w:i w:val="0"/>
          <w:lang w:val="af-ZA"/>
        </w:rPr>
        <w:t xml:space="preserve"> </w:t>
      </w:r>
      <w:r w:rsidRPr="00A71D81">
        <w:rPr>
          <w:rFonts w:ascii="GHEA Grapalat" w:hAnsi="GHEA Grapalat"/>
          <w:i w:val="0"/>
          <w:lang w:val="af-ZA"/>
        </w:rPr>
        <w:t xml:space="preserve">հասցեում,  « </w:t>
      </w:r>
      <w:r w:rsidR="007272EB">
        <w:rPr>
          <w:rFonts w:ascii="GHEA Grapalat" w:hAnsi="GHEA Grapalat"/>
          <w:i w:val="0"/>
          <w:lang w:val="hy-AM"/>
        </w:rPr>
        <w:t>2024</w:t>
      </w:r>
      <w:r w:rsidR="00A43FF8">
        <w:rPr>
          <w:rFonts w:ascii="GHEA Grapalat" w:hAnsi="GHEA Grapalat"/>
          <w:i w:val="0"/>
          <w:lang w:val="hy-AM"/>
        </w:rPr>
        <w:t>թ</w:t>
      </w:r>
      <w:r w:rsidRPr="00A71D81">
        <w:rPr>
          <w:rFonts w:ascii="GHEA Grapalat" w:hAnsi="GHEA Grapalat"/>
          <w:i w:val="0"/>
          <w:lang w:val="af-ZA"/>
        </w:rPr>
        <w:t xml:space="preserve">  » « </w:t>
      </w:r>
      <w:r w:rsidR="007272EB">
        <w:rPr>
          <w:rFonts w:ascii="GHEA Grapalat" w:hAnsi="GHEA Grapalat"/>
          <w:i w:val="0"/>
          <w:lang w:val="hy-AM"/>
        </w:rPr>
        <w:t>հուլիսի</w:t>
      </w:r>
      <w:r w:rsidR="00A43FF8">
        <w:rPr>
          <w:rFonts w:ascii="GHEA Grapalat" w:hAnsi="GHEA Grapalat"/>
          <w:i w:val="0"/>
          <w:lang w:val="af-ZA"/>
        </w:rPr>
        <w:t xml:space="preserve">» « </w:t>
      </w:r>
      <w:r w:rsidR="007272EB">
        <w:rPr>
          <w:rFonts w:ascii="GHEA Grapalat" w:hAnsi="GHEA Grapalat"/>
          <w:i w:val="0"/>
          <w:lang w:val="hy-AM"/>
        </w:rPr>
        <w:t>19</w:t>
      </w:r>
      <w:r w:rsidRPr="00A71D81">
        <w:rPr>
          <w:rFonts w:ascii="GHEA Grapalat" w:hAnsi="GHEA Grapalat"/>
          <w:i w:val="0"/>
          <w:lang w:val="af-ZA"/>
        </w:rPr>
        <w:t xml:space="preserve">» -ին ժամը  </w:t>
      </w:r>
      <w:r w:rsidR="00C936BC">
        <w:rPr>
          <w:rFonts w:ascii="GHEA Grapalat" w:hAnsi="GHEA Grapalat"/>
          <w:i w:val="0"/>
          <w:lang w:val="hy-AM"/>
        </w:rPr>
        <w:t>1</w:t>
      </w:r>
      <w:r w:rsidR="00C936BC" w:rsidRPr="00C936BC">
        <w:rPr>
          <w:rFonts w:ascii="GHEA Grapalat" w:hAnsi="GHEA Grapalat"/>
          <w:i w:val="0"/>
          <w:lang w:val="af-ZA"/>
        </w:rPr>
        <w:t>0</w:t>
      </w:r>
      <w:r w:rsidR="00C15C33">
        <w:rPr>
          <w:rFonts w:ascii="GHEA Grapalat" w:hAnsi="GHEA Grapalat"/>
          <w:i w:val="0"/>
          <w:lang w:val="hy-AM"/>
        </w:rPr>
        <w:t>:</w:t>
      </w:r>
      <w:r w:rsidR="00C15C33" w:rsidRPr="00C15C33">
        <w:rPr>
          <w:rFonts w:ascii="GHEA Grapalat" w:hAnsi="GHEA Grapalat"/>
          <w:i w:val="0"/>
          <w:lang w:val="af-ZA"/>
        </w:rPr>
        <w:t>0</w:t>
      </w:r>
      <w:r w:rsidR="00C936BC">
        <w:rPr>
          <w:rFonts w:ascii="GHEA Grapalat" w:hAnsi="GHEA Grapalat"/>
          <w:i w:val="0"/>
          <w:lang w:val="hy-AM"/>
        </w:rPr>
        <w:t xml:space="preserve">0 </w:t>
      </w:r>
      <w:r w:rsidRPr="00A71D81">
        <w:rPr>
          <w:rFonts w:ascii="GHEA Grapalat" w:hAnsi="GHEA Grapalat"/>
          <w:i w:val="0"/>
          <w:lang w:val="af-ZA"/>
        </w:rPr>
        <w:t xml:space="preserve">-ին։   </w:t>
      </w:r>
    </w:p>
    <w:p w:rsidR="006675F2" w:rsidRPr="002F2DB8" w:rsidRDefault="006675F2" w:rsidP="002F2DB8">
      <w:pPr>
        <w:ind w:firstLine="720"/>
        <w:jc w:val="both"/>
        <w:rPr>
          <w:rFonts w:ascii="GHEA Grapalat" w:hAnsi="GHEA Grapalat"/>
          <w:sz w:val="20"/>
          <w:szCs w:val="20"/>
          <w:lang w:val="af-ZA"/>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20"/>
          <w:szCs w:val="20"/>
          <w:lang w:val="af-ZA"/>
        </w:rPr>
        <w:t>«</w:t>
      </w:r>
      <w:r w:rsidRPr="006675F2">
        <w:rPr>
          <w:rFonts w:ascii="GHEA Grapalat" w:hAnsi="GHEA Grapalat"/>
          <w:sz w:val="20"/>
          <w:szCs w:val="20"/>
          <w:lang w:val="hy-AM"/>
        </w:rPr>
        <w:t>Գնումներիմասին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ՀՀօրենքովևՀՀ քաղաքացիական դատավարության օրենսգրքով սահմանված կարգով։</w:t>
      </w:r>
    </w:p>
    <w:p w:rsidR="002F2DB8" w:rsidRPr="00EB1B27" w:rsidRDefault="002F2DB8" w:rsidP="002F2DB8">
      <w:pPr>
        <w:pStyle w:val="a3"/>
        <w:spacing w:line="240" w:lineRule="auto"/>
        <w:rPr>
          <w:rFonts w:ascii="Sylfaen" w:hAnsi="Sylfaen"/>
          <w:i w:val="0"/>
          <w:lang w:val="af-ZA"/>
        </w:rPr>
      </w:pPr>
      <w:r w:rsidRPr="00EB1B27">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Pr="00EB1B27">
        <w:rPr>
          <w:rFonts w:ascii="Sylfaen" w:hAnsi="Sylfaen"/>
          <w:i w:val="0"/>
          <w:u w:val="single"/>
          <w:lang w:val="hy-AM"/>
        </w:rPr>
        <w:t>Հերմինե Անդրեասյան</w:t>
      </w:r>
      <w:r w:rsidRPr="00EB1B27">
        <w:rPr>
          <w:rFonts w:ascii="Sylfaen" w:hAnsi="Sylfaen"/>
          <w:i w:val="0"/>
          <w:lang w:val="af-ZA"/>
        </w:rPr>
        <w:t>-ին</w:t>
      </w:r>
    </w:p>
    <w:p w:rsidR="002F2DB8" w:rsidRPr="00EB1B27" w:rsidRDefault="002F2DB8" w:rsidP="002F2DB8">
      <w:pPr>
        <w:pStyle w:val="a3"/>
        <w:spacing w:line="240" w:lineRule="auto"/>
        <w:ind w:firstLine="0"/>
        <w:rPr>
          <w:rFonts w:ascii="Sylfaen" w:hAnsi="Sylfaen"/>
          <w:i w:val="0"/>
          <w:lang w:val="af-ZA"/>
        </w:rPr>
      </w:pPr>
      <w:r w:rsidRPr="00EB1B27">
        <w:rPr>
          <w:rFonts w:ascii="Sylfaen" w:hAnsi="Sylfaen"/>
          <w:i w:val="0"/>
          <w:lang w:val="af-ZA"/>
        </w:rPr>
        <w:tab/>
      </w:r>
      <w:r w:rsidRPr="00EB1B27">
        <w:rPr>
          <w:rFonts w:ascii="Sylfaen" w:hAnsi="Sylfaen"/>
          <w:i w:val="0"/>
          <w:lang w:val="af-ZA"/>
        </w:rPr>
        <w:tab/>
      </w:r>
      <w:r w:rsidRPr="00EB1B27">
        <w:rPr>
          <w:rFonts w:ascii="Sylfaen" w:hAnsi="Sylfaen"/>
          <w:i w:val="0"/>
          <w:lang w:val="af-ZA"/>
        </w:rPr>
        <w:tab/>
      </w:r>
      <w:r w:rsidRPr="00EB1B27">
        <w:rPr>
          <w:rFonts w:ascii="Sylfaen" w:hAnsi="Sylfaen"/>
          <w:i w:val="0"/>
          <w:lang w:val="af-ZA"/>
        </w:rPr>
        <w:tab/>
      </w:r>
      <w:r w:rsidRPr="00EB1B27">
        <w:rPr>
          <w:rFonts w:ascii="Sylfaen" w:hAnsi="Sylfaen"/>
          <w:i w:val="0"/>
          <w:lang w:val="af-ZA"/>
        </w:rPr>
        <w:tab/>
      </w:r>
    </w:p>
    <w:p w:rsidR="002F2DB8" w:rsidRPr="00EB1B27" w:rsidRDefault="002F2DB8" w:rsidP="002F2DB8">
      <w:pPr>
        <w:pStyle w:val="a3"/>
        <w:spacing w:line="240" w:lineRule="auto"/>
        <w:rPr>
          <w:rFonts w:ascii="Sylfaen" w:hAnsi="Sylfaen"/>
          <w:i w:val="0"/>
          <w:u w:val="single"/>
          <w:lang w:val="af-ZA"/>
        </w:rPr>
      </w:pPr>
      <w:r w:rsidRPr="00EB1B27">
        <w:rPr>
          <w:rFonts w:ascii="Sylfaen" w:hAnsi="Sylfaen"/>
          <w:i w:val="0"/>
          <w:lang w:val="af-ZA"/>
        </w:rPr>
        <w:t xml:space="preserve">     Հեռախոս </w:t>
      </w:r>
      <w:r w:rsidRPr="00EB1B27">
        <w:rPr>
          <w:rFonts w:ascii="Sylfaen" w:hAnsi="Sylfaen"/>
          <w:i w:val="0"/>
          <w:u w:val="single"/>
          <w:lang w:val="af-ZA"/>
        </w:rPr>
        <w:tab/>
      </w:r>
      <w:r w:rsidRPr="00EB1B27">
        <w:rPr>
          <w:rFonts w:ascii="Sylfaen" w:hAnsi="Sylfaen"/>
          <w:i w:val="0"/>
          <w:u w:val="single"/>
          <w:lang w:val="hy-AM"/>
        </w:rPr>
        <w:t>098 643 667</w:t>
      </w:r>
    </w:p>
    <w:p w:rsidR="002F2DB8" w:rsidRPr="00EB1B27" w:rsidRDefault="002F2DB8" w:rsidP="002F2DB8">
      <w:pPr>
        <w:pStyle w:val="a3"/>
        <w:spacing w:line="240" w:lineRule="auto"/>
        <w:rPr>
          <w:rFonts w:ascii="Sylfaen" w:hAnsi="Sylfaen"/>
          <w:i w:val="0"/>
          <w:u w:val="single"/>
          <w:lang w:val="hy-AM"/>
        </w:rPr>
      </w:pPr>
      <w:r w:rsidRPr="00EB1B27">
        <w:rPr>
          <w:rFonts w:ascii="Sylfaen" w:hAnsi="Sylfaen"/>
          <w:i w:val="0"/>
          <w:lang w:val="af-ZA"/>
        </w:rPr>
        <w:t xml:space="preserve">  Էլ. փոստ </w:t>
      </w:r>
      <w:r w:rsidRPr="00EB1B27">
        <w:rPr>
          <w:rFonts w:ascii="Sylfaen" w:hAnsi="Sylfaen"/>
          <w:i w:val="0"/>
          <w:u w:val="single"/>
          <w:lang w:val="af-ZA"/>
        </w:rPr>
        <w:t>HermineA85@mail.ru</w:t>
      </w:r>
    </w:p>
    <w:p w:rsidR="00754697" w:rsidRPr="00A71D81" w:rsidRDefault="002F2DB8" w:rsidP="002F2DB8">
      <w:pPr>
        <w:pStyle w:val="31"/>
        <w:spacing w:after="240" w:line="240" w:lineRule="auto"/>
        <w:ind w:firstLine="709"/>
        <w:rPr>
          <w:rFonts w:ascii="GHEA Grapalat" w:hAnsi="GHEA Grapalat" w:cs="Sylfaen"/>
          <w:b/>
          <w:lang w:val="es-ES"/>
        </w:rPr>
      </w:pPr>
      <w:r w:rsidRPr="002F2DB8">
        <w:rPr>
          <w:rFonts w:ascii="Sylfaen" w:hAnsi="Sylfaen"/>
          <w:highlight w:val="yellow"/>
          <w:lang w:val="af-ZA"/>
        </w:rPr>
        <w:t xml:space="preserve">Պատվիրատու </w:t>
      </w:r>
      <w:r w:rsidR="007E0FF1" w:rsidRPr="00BE3D7E">
        <w:rPr>
          <w:rFonts w:ascii="Arial Armenian" w:hAnsi="Arial Armenian"/>
          <w:highlight w:val="yellow"/>
          <w:lang w:val="af-ZA"/>
        </w:rPr>
        <w:t>§</w:t>
      </w:r>
      <w:r w:rsidR="0008213A">
        <w:rPr>
          <w:rFonts w:ascii="Sylfaen" w:hAnsi="Sylfaen"/>
          <w:highlight w:val="yellow"/>
          <w:lang w:val="hy-AM"/>
        </w:rPr>
        <w:t xml:space="preserve">ՀՀ Լոռու մարզի Վանաձորի </w:t>
      </w:r>
      <w:r w:rsidR="003038C7">
        <w:rPr>
          <w:rFonts w:ascii="Sylfaen" w:hAnsi="Sylfaen"/>
          <w:highlight w:val="yellow"/>
          <w:lang w:val="hy-AM"/>
        </w:rPr>
        <w:t>Ա. Խլղաթյանի անվանթիվ 18</w:t>
      </w:r>
      <w:r w:rsidR="003E60DA">
        <w:rPr>
          <w:rFonts w:ascii="Sylfaen" w:hAnsi="Sylfaen"/>
          <w:highlight w:val="yellow"/>
          <w:lang w:val="hy-AM"/>
        </w:rPr>
        <w:t>հիմնական դպրոց</w:t>
      </w:r>
      <w:r w:rsidR="007E0FF1" w:rsidRPr="00BE3D7E">
        <w:rPr>
          <w:rFonts w:ascii="Arial Armenian" w:hAnsi="Arial Armenian"/>
          <w:highlight w:val="yellow"/>
          <w:lang w:val="hy-AM"/>
        </w:rPr>
        <w:t>¦</w:t>
      </w:r>
      <w:r w:rsidR="007E0FF1" w:rsidRPr="00BE3D7E">
        <w:rPr>
          <w:rFonts w:ascii="Sylfaen" w:hAnsi="Sylfaen"/>
          <w:highlight w:val="yellow"/>
          <w:lang w:val="hy-AM"/>
        </w:rPr>
        <w:t xml:space="preserve"> </w:t>
      </w:r>
      <w:r w:rsidR="0008213A">
        <w:rPr>
          <w:rFonts w:ascii="Sylfaen" w:hAnsi="Sylfaen"/>
          <w:highlight w:val="yellow"/>
          <w:lang w:val="hy-AM"/>
        </w:rPr>
        <w:t>ՊՈԱԿ</w:t>
      </w:r>
    </w:p>
    <w:p w:rsidR="00754697" w:rsidRPr="00A71D81" w:rsidRDefault="00754697" w:rsidP="00EF3662">
      <w:pPr>
        <w:pStyle w:val="a3"/>
        <w:spacing w:line="240" w:lineRule="auto"/>
        <w:ind w:left="1404"/>
        <w:rPr>
          <w:rFonts w:ascii="GHEA Grapalat" w:hAnsi="GHEA Grapalat"/>
          <w:i w:val="0"/>
          <w:lang w:val="af-ZA"/>
        </w:rPr>
      </w:pPr>
    </w:p>
    <w:p w:rsidR="00A12C95" w:rsidRPr="00A71D81" w:rsidRDefault="00A12C95" w:rsidP="00EF3662">
      <w:pPr>
        <w:pStyle w:val="a3"/>
        <w:spacing w:line="240" w:lineRule="auto"/>
        <w:ind w:left="1404"/>
        <w:rPr>
          <w:rFonts w:ascii="GHEA Grapalat" w:hAnsi="GHEA Grapalat"/>
          <w:i w:val="0"/>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BC66FF" w:rsidRDefault="00BC66FF" w:rsidP="00EF3662">
      <w:pPr>
        <w:pStyle w:val="aa"/>
        <w:spacing w:after="0"/>
        <w:ind w:firstLine="567"/>
        <w:jc w:val="right"/>
        <w:rPr>
          <w:rFonts w:ascii="GHEA Grapalat" w:hAnsi="GHEA Grapalat" w:cs="Sylfaen"/>
          <w:i/>
          <w:sz w:val="20"/>
          <w:szCs w:val="20"/>
          <w:lang w:val="hy-AM"/>
        </w:rPr>
      </w:pPr>
    </w:p>
    <w:p w:rsidR="00BC66FF" w:rsidRDefault="00BC66FF" w:rsidP="00EF3662">
      <w:pPr>
        <w:pStyle w:val="aa"/>
        <w:spacing w:after="0"/>
        <w:ind w:firstLine="567"/>
        <w:jc w:val="right"/>
        <w:rPr>
          <w:rFonts w:ascii="GHEA Grapalat" w:hAnsi="GHEA Grapalat" w:cs="Sylfaen"/>
          <w:i/>
          <w:sz w:val="20"/>
          <w:szCs w:val="20"/>
          <w:lang w:val="hy-AM"/>
        </w:rPr>
      </w:pPr>
    </w:p>
    <w:p w:rsidR="00BC66FF" w:rsidRDefault="00BC66FF" w:rsidP="00EF3662">
      <w:pPr>
        <w:pStyle w:val="aa"/>
        <w:spacing w:after="0"/>
        <w:ind w:firstLine="567"/>
        <w:jc w:val="right"/>
        <w:rPr>
          <w:rFonts w:ascii="GHEA Grapalat" w:hAnsi="GHEA Grapalat" w:cs="Sylfaen"/>
          <w:i/>
          <w:sz w:val="20"/>
          <w:szCs w:val="20"/>
          <w:lang w:val="hy-AM"/>
        </w:rPr>
      </w:pPr>
    </w:p>
    <w:p w:rsidR="00096865" w:rsidRPr="00A71D81" w:rsidRDefault="00096865" w:rsidP="00EF3662">
      <w:pPr>
        <w:pStyle w:val="aa"/>
        <w:spacing w:after="0"/>
        <w:ind w:firstLine="567"/>
        <w:jc w:val="right"/>
        <w:rPr>
          <w:rFonts w:ascii="GHEA Grapalat" w:hAnsi="GHEA Grapalat" w:cs="Sylfaen"/>
          <w:i/>
          <w:sz w:val="20"/>
          <w:szCs w:val="20"/>
          <w:lang w:val="af-ZA"/>
        </w:rPr>
      </w:pPr>
      <w:r w:rsidRPr="004544E5">
        <w:rPr>
          <w:rFonts w:ascii="GHEA Grapalat" w:hAnsi="GHEA Grapalat" w:cs="Sylfaen"/>
          <w:i/>
          <w:sz w:val="20"/>
          <w:szCs w:val="20"/>
          <w:lang w:val="hy-AM"/>
        </w:rPr>
        <w:lastRenderedPageBreak/>
        <w:t>Հաստատվածէ</w:t>
      </w:r>
    </w:p>
    <w:p w:rsidR="00096865" w:rsidRPr="00A71D81" w:rsidRDefault="003038C7" w:rsidP="00EF3662">
      <w:pPr>
        <w:pStyle w:val="aa"/>
        <w:spacing w:after="0"/>
        <w:ind w:firstLine="567"/>
        <w:jc w:val="right"/>
        <w:rPr>
          <w:rFonts w:ascii="GHEA Grapalat" w:hAnsi="GHEA Grapalat" w:cs="Sylfaen"/>
          <w:i/>
          <w:sz w:val="20"/>
          <w:szCs w:val="20"/>
          <w:lang w:val="af-ZA"/>
        </w:rPr>
      </w:pPr>
      <w:r>
        <w:rPr>
          <w:rFonts w:ascii="GHEA Grapalat" w:hAnsi="GHEA Grapalat"/>
          <w:lang w:val="hy-AM"/>
        </w:rPr>
        <w:t>Վ18Դ</w:t>
      </w:r>
      <w:r w:rsidR="0008213A">
        <w:rPr>
          <w:rFonts w:ascii="GHEA Grapalat" w:hAnsi="GHEA Grapalat"/>
          <w:lang w:val="hy-AM"/>
        </w:rPr>
        <w:t>-ԳՀԱՊՁԲ-</w:t>
      </w:r>
      <w:r w:rsidR="007272EB">
        <w:rPr>
          <w:rFonts w:ascii="GHEA Grapalat" w:hAnsi="GHEA Grapalat"/>
          <w:lang w:val="hy-AM"/>
        </w:rPr>
        <w:t>24/2</w:t>
      </w:r>
      <w:r w:rsidR="00AE7E35">
        <w:rPr>
          <w:rFonts w:ascii="GHEA Grapalat" w:hAnsi="GHEA Grapalat"/>
          <w:i/>
          <w:lang w:val="hy-AM"/>
        </w:rPr>
        <w:t xml:space="preserve"> </w:t>
      </w:r>
      <w:r w:rsidR="00096865" w:rsidRPr="004544E5">
        <w:rPr>
          <w:rFonts w:ascii="GHEA Grapalat" w:hAnsi="GHEA Grapalat" w:cs="Sylfaen"/>
          <w:i/>
          <w:sz w:val="20"/>
          <w:szCs w:val="20"/>
          <w:lang w:val="hy-AM"/>
        </w:rPr>
        <w:t>ծածկա</w:t>
      </w:r>
      <w:r w:rsidR="00096865" w:rsidRPr="004544E5">
        <w:rPr>
          <w:rFonts w:ascii="GHEA Grapalat" w:hAnsi="GHEA Grapalat" w:cs="Times Armenian"/>
          <w:i/>
          <w:sz w:val="20"/>
          <w:szCs w:val="20"/>
          <w:lang w:val="hy-AM"/>
        </w:rPr>
        <w:t>գ</w:t>
      </w:r>
      <w:r w:rsidR="00096865" w:rsidRPr="004544E5">
        <w:rPr>
          <w:rFonts w:ascii="GHEA Grapalat" w:hAnsi="GHEA Grapalat" w:cs="Sylfaen"/>
          <w:i/>
          <w:sz w:val="20"/>
          <w:szCs w:val="20"/>
          <w:lang w:val="hy-AM"/>
        </w:rPr>
        <w:t>րով</w:t>
      </w:r>
    </w:p>
    <w:p w:rsidR="00096865" w:rsidRPr="00A71D81" w:rsidRDefault="00204E5B" w:rsidP="00EF3662">
      <w:pPr>
        <w:pStyle w:val="aa"/>
        <w:spacing w:after="0"/>
        <w:ind w:firstLine="567"/>
        <w:jc w:val="right"/>
        <w:rPr>
          <w:rFonts w:ascii="GHEA Grapalat" w:hAnsi="GHEA Grapalat" w:cs="Times Armenian"/>
          <w:i/>
          <w:sz w:val="20"/>
          <w:szCs w:val="20"/>
          <w:lang w:val="af-ZA"/>
        </w:rPr>
      </w:pPr>
      <w:r w:rsidRPr="004544E5">
        <w:rPr>
          <w:rFonts w:ascii="GHEA Grapalat" w:hAnsi="GHEA Grapalat" w:cs="Sylfaen"/>
          <w:i/>
          <w:sz w:val="20"/>
          <w:szCs w:val="20"/>
          <w:lang w:val="hy-AM"/>
        </w:rPr>
        <w:t>գնանշման</w:t>
      </w:r>
      <w:r w:rsidRPr="00204E5B">
        <w:rPr>
          <w:rFonts w:ascii="GHEA Grapalat" w:hAnsi="GHEA Grapalat" w:cs="Sylfaen"/>
          <w:i/>
          <w:sz w:val="20"/>
          <w:szCs w:val="20"/>
          <w:lang w:val="af-ZA"/>
        </w:rPr>
        <w:t xml:space="preserve"> </w:t>
      </w:r>
      <w:r w:rsidRPr="004544E5">
        <w:rPr>
          <w:rFonts w:ascii="GHEA Grapalat" w:hAnsi="GHEA Grapalat" w:cs="Sylfaen"/>
          <w:i/>
          <w:sz w:val="20"/>
          <w:szCs w:val="20"/>
          <w:lang w:val="hy-AM"/>
        </w:rPr>
        <w:t>հարցման</w:t>
      </w:r>
      <w:r w:rsidR="00EE5855" w:rsidRPr="00A71D81">
        <w:rPr>
          <w:rFonts w:ascii="GHEA Grapalat" w:hAnsi="GHEA Grapalat" w:cs="Times Armenian"/>
          <w:i/>
          <w:sz w:val="20"/>
          <w:szCs w:val="20"/>
          <w:lang w:val="af-ZA"/>
        </w:rPr>
        <w:t xml:space="preserve">գնահատող </w:t>
      </w:r>
      <w:r w:rsidR="00096865" w:rsidRPr="004544E5">
        <w:rPr>
          <w:rFonts w:ascii="GHEA Grapalat" w:hAnsi="GHEA Grapalat" w:cs="Sylfaen"/>
          <w:i/>
          <w:sz w:val="20"/>
          <w:szCs w:val="20"/>
          <w:lang w:val="hy-AM"/>
        </w:rPr>
        <w:t>հանձնաժողովի</w:t>
      </w:r>
    </w:p>
    <w:p w:rsidR="00096865" w:rsidRPr="00204E5B" w:rsidRDefault="00096865" w:rsidP="00EF3662">
      <w:pPr>
        <w:pStyle w:val="aa"/>
        <w:spacing w:after="0"/>
        <w:ind w:firstLine="567"/>
        <w:jc w:val="right"/>
        <w:rPr>
          <w:rFonts w:ascii="GHEA Grapalat" w:hAnsi="GHEA Grapalat"/>
          <w:i/>
          <w:sz w:val="20"/>
          <w:szCs w:val="20"/>
          <w:lang w:val="hy-AM"/>
        </w:rPr>
      </w:pPr>
      <w:r w:rsidRPr="00A71D81">
        <w:rPr>
          <w:rFonts w:ascii="GHEA Grapalat" w:hAnsi="GHEA Grapalat" w:cs="Sylfaen"/>
          <w:i/>
          <w:sz w:val="20"/>
          <w:szCs w:val="20"/>
          <w:lang w:val="af-ZA"/>
        </w:rPr>
        <w:t xml:space="preserve"> </w:t>
      </w:r>
      <w:r w:rsidR="007272EB">
        <w:rPr>
          <w:rFonts w:ascii="GHEA Grapalat" w:hAnsi="GHEA Grapalat" w:cs="Sylfaen"/>
          <w:i/>
          <w:sz w:val="20"/>
          <w:szCs w:val="20"/>
          <w:lang w:val="af-ZA"/>
        </w:rPr>
        <w:t>2024</w:t>
      </w:r>
      <w:r w:rsidRPr="00A71D81">
        <w:rPr>
          <w:rFonts w:ascii="GHEA Grapalat" w:hAnsi="GHEA Grapalat" w:cs="Sylfaen"/>
          <w:i/>
          <w:sz w:val="20"/>
          <w:szCs w:val="20"/>
        </w:rPr>
        <w:t>թ</w:t>
      </w:r>
      <w:r w:rsidRPr="00A71D81">
        <w:rPr>
          <w:rFonts w:ascii="GHEA Grapalat" w:hAnsi="GHEA Grapalat" w:cs="Times Armenian"/>
          <w:i/>
          <w:sz w:val="20"/>
          <w:szCs w:val="20"/>
          <w:lang w:val="af-ZA"/>
        </w:rPr>
        <w:t>.</w:t>
      </w:r>
      <w:r w:rsidR="00204E5B">
        <w:rPr>
          <w:rFonts w:ascii="GHEA Grapalat" w:hAnsi="GHEA Grapalat" w:cs="Times Armenian"/>
          <w:i/>
          <w:sz w:val="20"/>
          <w:szCs w:val="20"/>
          <w:lang w:val="af-ZA"/>
        </w:rPr>
        <w:t xml:space="preserve"> </w:t>
      </w:r>
      <w:r w:rsidR="007272EB">
        <w:rPr>
          <w:rFonts w:ascii="GHEA Grapalat" w:hAnsi="GHEA Grapalat" w:cs="Times Armenian"/>
          <w:i/>
          <w:sz w:val="20"/>
          <w:szCs w:val="20"/>
          <w:lang w:val="hy-AM"/>
        </w:rPr>
        <w:t>հուլիսի 19</w:t>
      </w:r>
      <w:r w:rsidR="005C6159" w:rsidRPr="00A71D81">
        <w:rPr>
          <w:rFonts w:ascii="GHEA Grapalat" w:hAnsi="GHEA Grapalat" w:cs="Times Armenian"/>
          <w:i/>
          <w:sz w:val="20"/>
          <w:szCs w:val="20"/>
          <w:lang w:val="af-ZA"/>
        </w:rPr>
        <w:t xml:space="preserve">-ի N </w:t>
      </w:r>
      <w:r w:rsidR="00204E5B">
        <w:rPr>
          <w:rFonts w:ascii="GHEA Grapalat" w:hAnsi="GHEA Grapalat" w:cs="Sylfaen"/>
          <w:i/>
          <w:sz w:val="20"/>
          <w:szCs w:val="20"/>
          <w:lang w:val="hy-AM"/>
        </w:rPr>
        <w:t>1 արձանագրությա</w:t>
      </w:r>
      <w:r w:rsidR="00204E5B" w:rsidRPr="00A71D81">
        <w:rPr>
          <w:rFonts w:ascii="GHEA Grapalat" w:hAnsi="GHEA Grapalat" w:cs="Sylfaen"/>
          <w:i/>
          <w:sz w:val="20"/>
          <w:szCs w:val="20"/>
        </w:rPr>
        <w:t>մ</w:t>
      </w:r>
      <w:r w:rsidR="00204E5B">
        <w:rPr>
          <w:rFonts w:ascii="GHEA Grapalat" w:hAnsi="GHEA Grapalat" w:cs="Sylfaen"/>
          <w:i/>
          <w:sz w:val="20"/>
          <w:szCs w:val="20"/>
          <w:lang w:val="hy-AM"/>
        </w:rPr>
        <w:t>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04E5B" w:rsidRPr="00EB1B27" w:rsidRDefault="00204E5B" w:rsidP="00204E5B">
      <w:pPr>
        <w:pStyle w:val="aa"/>
        <w:tabs>
          <w:tab w:val="left" w:pos="5968"/>
        </w:tabs>
        <w:spacing w:after="0"/>
        <w:ind w:right="-7" w:firstLine="567"/>
        <w:jc w:val="center"/>
        <w:rPr>
          <w:rFonts w:ascii="Sylfaen" w:hAnsi="Sylfaen"/>
          <w:lang w:val="af-ZA"/>
        </w:rPr>
      </w:pPr>
      <w:r w:rsidRPr="00204E5B">
        <w:rPr>
          <w:rFonts w:ascii="Sylfaen" w:hAnsi="Sylfaen" w:cs="Times Armenian"/>
          <w:b/>
          <w:highlight w:val="yellow"/>
          <w:lang w:val="af-ZA"/>
        </w:rPr>
        <w:t>«</w:t>
      </w:r>
      <w:r w:rsidR="0008213A">
        <w:rPr>
          <w:rFonts w:ascii="Sylfaen" w:hAnsi="Sylfaen"/>
          <w:b/>
          <w:highlight w:val="yellow"/>
          <w:lang w:val="hy-AM"/>
        </w:rPr>
        <w:t xml:space="preserve">ՀՀ ԼՈՌՈՒ ՄԱՐԶԻ ՎԱՆԱՁՈՐԻ </w:t>
      </w:r>
      <w:r w:rsidR="003038C7">
        <w:rPr>
          <w:rFonts w:ascii="Sylfaen" w:hAnsi="Sylfaen"/>
          <w:b/>
          <w:highlight w:val="yellow"/>
          <w:lang w:val="hy-AM"/>
        </w:rPr>
        <w:t xml:space="preserve">Ա. </w:t>
      </w:r>
      <w:r w:rsidR="00BC66FF">
        <w:rPr>
          <w:rFonts w:ascii="Sylfaen" w:hAnsi="Sylfaen"/>
          <w:b/>
          <w:highlight w:val="yellow"/>
          <w:lang w:val="hy-AM"/>
        </w:rPr>
        <w:t xml:space="preserve">ԽԼՂԱԹՅԱՆԻ ԱՆՎԱՆ ԹԻՎ 18  </w:t>
      </w:r>
      <w:r w:rsidR="0008213A">
        <w:rPr>
          <w:rFonts w:ascii="Sylfaen" w:hAnsi="Sylfaen"/>
          <w:b/>
          <w:highlight w:val="yellow"/>
          <w:lang w:val="hy-AM"/>
        </w:rPr>
        <w:t>ՀԻՄՆԱԿԱՆ ԴՊՐՈՑ</w:t>
      </w:r>
      <w:r w:rsidRPr="00204E5B">
        <w:rPr>
          <w:rFonts w:ascii="Sylfaen" w:hAnsi="Sylfaen" w:cs="Sylfaen"/>
          <w:b/>
          <w:highlight w:val="yellow"/>
          <w:lang w:val="af-ZA"/>
        </w:rPr>
        <w:t xml:space="preserve">» </w:t>
      </w:r>
      <w:r w:rsidR="0008213A">
        <w:rPr>
          <w:rFonts w:ascii="Sylfaen" w:hAnsi="Sylfaen"/>
          <w:b/>
          <w:highlight w:val="yellow"/>
          <w:lang w:val="hy-AM"/>
        </w:rPr>
        <w:t>ՊՈԱԿ</w:t>
      </w:r>
    </w:p>
    <w:p w:rsidR="00204E5B" w:rsidRPr="00EB1B27" w:rsidRDefault="00204E5B" w:rsidP="00204E5B">
      <w:pPr>
        <w:pStyle w:val="aa"/>
        <w:spacing w:after="0"/>
        <w:ind w:right="-7" w:firstLine="567"/>
        <w:jc w:val="center"/>
        <w:rPr>
          <w:rFonts w:ascii="Sylfaen" w:hAnsi="Sylfaen"/>
          <w:lang w:val="af-ZA"/>
        </w:rPr>
      </w:pPr>
    </w:p>
    <w:p w:rsidR="00204E5B" w:rsidRPr="00EB1B27" w:rsidRDefault="00204E5B" w:rsidP="00204E5B">
      <w:pPr>
        <w:pStyle w:val="aa"/>
        <w:spacing w:after="0"/>
        <w:ind w:right="-7" w:firstLine="567"/>
        <w:jc w:val="center"/>
        <w:rPr>
          <w:rFonts w:ascii="Sylfaen" w:hAnsi="Sylfaen"/>
          <w:lang w:val="af-ZA"/>
        </w:rPr>
      </w:pPr>
    </w:p>
    <w:p w:rsidR="00204E5B" w:rsidRPr="00EB1B27" w:rsidRDefault="00204E5B" w:rsidP="00204E5B">
      <w:pPr>
        <w:pStyle w:val="aa"/>
        <w:spacing w:after="0"/>
        <w:ind w:right="-7" w:firstLine="567"/>
        <w:jc w:val="center"/>
        <w:rPr>
          <w:rFonts w:ascii="Sylfaen" w:hAnsi="Sylfaen"/>
          <w:lang w:val="af-ZA"/>
        </w:rPr>
      </w:pPr>
    </w:p>
    <w:p w:rsidR="00204E5B" w:rsidRPr="00EB1B27" w:rsidRDefault="00204E5B" w:rsidP="00204E5B">
      <w:pPr>
        <w:pStyle w:val="aa"/>
        <w:spacing w:after="0"/>
        <w:ind w:right="-7" w:firstLine="567"/>
        <w:jc w:val="center"/>
        <w:rPr>
          <w:rFonts w:ascii="Sylfaen" w:hAnsi="Sylfaen"/>
          <w:lang w:val="af-ZA"/>
        </w:rPr>
      </w:pPr>
    </w:p>
    <w:p w:rsidR="00204E5B" w:rsidRPr="00EB1B27" w:rsidRDefault="00204E5B" w:rsidP="00204E5B">
      <w:pPr>
        <w:pStyle w:val="aa"/>
        <w:spacing w:after="0"/>
        <w:ind w:right="-7" w:firstLine="567"/>
        <w:jc w:val="center"/>
        <w:rPr>
          <w:rFonts w:ascii="Sylfaen" w:hAnsi="Sylfaen" w:cs="Sylfaen"/>
          <w:lang w:val="af-ZA"/>
        </w:rPr>
      </w:pPr>
      <w:r w:rsidRPr="00EB1B27">
        <w:rPr>
          <w:rFonts w:ascii="Sylfaen" w:hAnsi="Sylfaen" w:cs="Sylfaen"/>
        </w:rPr>
        <w:t>Հ</w:t>
      </w:r>
      <w:r w:rsidRPr="00EB1B27">
        <w:rPr>
          <w:rFonts w:ascii="Sylfaen" w:hAnsi="Sylfaen" w:cs="Times Armenian"/>
          <w:lang w:val="af-ZA"/>
        </w:rPr>
        <w:t xml:space="preserve"> </w:t>
      </w:r>
      <w:r w:rsidRPr="00EB1B27">
        <w:rPr>
          <w:rFonts w:ascii="Sylfaen" w:hAnsi="Sylfaen" w:cs="Sylfaen"/>
        </w:rPr>
        <w:t>Ր</w:t>
      </w:r>
      <w:r w:rsidRPr="00EB1B27">
        <w:rPr>
          <w:rFonts w:ascii="Sylfaen" w:hAnsi="Sylfaen" w:cs="Times Armenian"/>
          <w:lang w:val="af-ZA"/>
        </w:rPr>
        <w:t xml:space="preserve"> </w:t>
      </w:r>
      <w:r w:rsidRPr="00EB1B27">
        <w:rPr>
          <w:rFonts w:ascii="Sylfaen" w:hAnsi="Sylfaen" w:cs="Sylfaen"/>
        </w:rPr>
        <w:t>Ա</w:t>
      </w:r>
      <w:r w:rsidRPr="00EB1B27">
        <w:rPr>
          <w:rFonts w:ascii="Sylfaen" w:hAnsi="Sylfaen" w:cs="Times Armenian"/>
          <w:lang w:val="af-ZA"/>
        </w:rPr>
        <w:t xml:space="preserve"> </w:t>
      </w:r>
      <w:r w:rsidRPr="00EB1B27">
        <w:rPr>
          <w:rFonts w:ascii="Sylfaen" w:hAnsi="Sylfaen" w:cs="Sylfaen"/>
        </w:rPr>
        <w:t>Վ</w:t>
      </w:r>
      <w:r w:rsidRPr="00EB1B27">
        <w:rPr>
          <w:rFonts w:ascii="Sylfaen" w:hAnsi="Sylfaen" w:cs="Times Armenian"/>
          <w:lang w:val="af-ZA"/>
        </w:rPr>
        <w:t xml:space="preserve"> </w:t>
      </w:r>
      <w:r w:rsidRPr="00EB1B27">
        <w:rPr>
          <w:rFonts w:ascii="Sylfaen" w:hAnsi="Sylfaen" w:cs="Sylfaen"/>
        </w:rPr>
        <w:t>Ե</w:t>
      </w:r>
      <w:r w:rsidRPr="00EB1B27">
        <w:rPr>
          <w:rFonts w:ascii="Sylfaen" w:hAnsi="Sylfaen" w:cs="Times Armenian"/>
          <w:lang w:val="af-ZA"/>
        </w:rPr>
        <w:t xml:space="preserve"> </w:t>
      </w:r>
      <w:r w:rsidRPr="00EB1B27">
        <w:rPr>
          <w:rFonts w:ascii="Sylfaen" w:hAnsi="Sylfaen" w:cs="Sylfaen"/>
        </w:rPr>
        <w:t>Ր</w:t>
      </w:r>
    </w:p>
    <w:p w:rsidR="00204E5B" w:rsidRPr="00EB1B27" w:rsidRDefault="00204E5B" w:rsidP="00204E5B">
      <w:pPr>
        <w:pStyle w:val="aa"/>
        <w:spacing w:after="0"/>
        <w:ind w:right="-7" w:firstLine="567"/>
        <w:jc w:val="center"/>
        <w:rPr>
          <w:rFonts w:ascii="Sylfaen" w:hAnsi="Sylfaen" w:cs="Sylfaen"/>
          <w:lang w:val="af-ZA"/>
        </w:rPr>
      </w:pPr>
    </w:p>
    <w:p w:rsidR="00204E5B" w:rsidRPr="00EB1B27" w:rsidRDefault="00204E5B" w:rsidP="00204E5B">
      <w:pPr>
        <w:pStyle w:val="aa"/>
        <w:spacing w:after="0"/>
        <w:ind w:right="-7" w:firstLine="567"/>
        <w:jc w:val="center"/>
        <w:rPr>
          <w:rFonts w:ascii="Sylfaen" w:hAnsi="Sylfaen" w:cs="Sylfaen"/>
          <w:lang w:val="af-ZA"/>
        </w:rPr>
      </w:pPr>
    </w:p>
    <w:p w:rsidR="007E0FF1" w:rsidRDefault="00204E5B" w:rsidP="00204E5B">
      <w:pPr>
        <w:pStyle w:val="aa"/>
        <w:ind w:right="-7" w:firstLine="567"/>
        <w:jc w:val="center"/>
        <w:rPr>
          <w:rFonts w:ascii="Sylfaen" w:hAnsi="Sylfaen" w:cs="Sylfaen"/>
          <w:b/>
          <w:lang w:val="af-ZA"/>
        </w:rPr>
      </w:pPr>
      <w:r w:rsidRPr="00204E5B">
        <w:rPr>
          <w:rFonts w:ascii="Sylfaen" w:hAnsi="Sylfaen" w:cs="Times Armenian"/>
          <w:b/>
          <w:highlight w:val="yellow"/>
          <w:lang w:val="af-ZA"/>
        </w:rPr>
        <w:t>«</w:t>
      </w:r>
      <w:r w:rsidR="000C592C" w:rsidRPr="000C592C">
        <w:rPr>
          <w:rFonts w:ascii="Sylfaen" w:hAnsi="Sylfaen"/>
          <w:b/>
          <w:highlight w:val="yellow"/>
          <w:lang w:val="hy-AM"/>
        </w:rPr>
        <w:t xml:space="preserve"> </w:t>
      </w:r>
      <w:r w:rsidR="000C592C">
        <w:rPr>
          <w:rFonts w:ascii="Sylfaen" w:hAnsi="Sylfaen"/>
          <w:b/>
          <w:highlight w:val="yellow"/>
          <w:lang w:val="hy-AM"/>
        </w:rPr>
        <w:t xml:space="preserve">ՀՀ ԼՈՌՈՒ ՄԱՐԶԻ ՎԱՆԱՁՈՐԻ </w:t>
      </w:r>
      <w:r w:rsidR="003038C7">
        <w:rPr>
          <w:rFonts w:ascii="Sylfaen" w:hAnsi="Sylfaen"/>
          <w:b/>
          <w:highlight w:val="yellow"/>
          <w:lang w:val="hy-AM"/>
        </w:rPr>
        <w:t xml:space="preserve">Ա. </w:t>
      </w:r>
      <w:r w:rsidR="00BC66FF">
        <w:rPr>
          <w:rFonts w:ascii="Sylfaen" w:hAnsi="Sylfaen"/>
          <w:b/>
          <w:highlight w:val="yellow"/>
          <w:lang w:val="hy-AM"/>
        </w:rPr>
        <w:t xml:space="preserve">ԽԼՂԱԹՅԱՆԻ ԱՆՎԱՆ ԹԻՎ 18 </w:t>
      </w:r>
      <w:r w:rsidR="003E60DA">
        <w:rPr>
          <w:rFonts w:ascii="Sylfaen" w:hAnsi="Sylfaen"/>
          <w:b/>
          <w:highlight w:val="yellow"/>
          <w:lang w:val="hy-AM"/>
        </w:rPr>
        <w:t>ՀԻՄՆԱԿԱՆ ԴՊՐՈՑ</w:t>
      </w:r>
      <w:r w:rsidRPr="00EB1B27">
        <w:rPr>
          <w:rFonts w:ascii="Sylfaen" w:hAnsi="Sylfaen"/>
          <w:b/>
          <w:lang w:val="af-ZA"/>
        </w:rPr>
        <w:t>-</w:t>
      </w:r>
      <w:r w:rsidRPr="00EB1B27">
        <w:rPr>
          <w:rFonts w:ascii="Sylfaen" w:hAnsi="Sylfaen" w:cs="Sylfaen"/>
          <w:b/>
        </w:rPr>
        <w:t>Ի</w:t>
      </w:r>
      <w:r w:rsidRPr="00EB1B27">
        <w:rPr>
          <w:rFonts w:ascii="Sylfaen" w:hAnsi="Sylfaen" w:cs="Sylfaen"/>
          <w:b/>
          <w:lang w:val="af-ZA"/>
        </w:rPr>
        <w:t xml:space="preserve"> </w:t>
      </w:r>
    </w:p>
    <w:p w:rsidR="00204E5B" w:rsidRPr="00EB1B27" w:rsidRDefault="00204E5B" w:rsidP="00204E5B">
      <w:pPr>
        <w:pStyle w:val="aa"/>
        <w:ind w:right="-7" w:firstLine="567"/>
        <w:jc w:val="center"/>
        <w:rPr>
          <w:rFonts w:ascii="Sylfaen" w:hAnsi="Sylfaen"/>
          <w:b/>
          <w:lang w:val="af-ZA"/>
        </w:rPr>
      </w:pPr>
      <w:r w:rsidRPr="00EB1B27">
        <w:rPr>
          <w:rFonts w:ascii="Sylfaen" w:hAnsi="Sylfaen" w:cs="Sylfaen"/>
          <w:b/>
        </w:rPr>
        <w:t>ԿԱՐԻՔՆԵՐԻ</w:t>
      </w:r>
      <w:r w:rsidRPr="00EB1B27">
        <w:rPr>
          <w:rFonts w:ascii="Sylfaen" w:hAnsi="Sylfaen" w:cs="Times Armenian"/>
          <w:b/>
          <w:lang w:val="af-ZA"/>
        </w:rPr>
        <w:t xml:space="preserve"> </w:t>
      </w:r>
      <w:r w:rsidRPr="00EB1B27">
        <w:rPr>
          <w:rFonts w:ascii="Sylfaen" w:hAnsi="Sylfaen" w:cs="Sylfaen"/>
          <w:b/>
        </w:rPr>
        <w:t>ՀԱՄԱՐ</w:t>
      </w:r>
      <w:r w:rsidRPr="00EB1B27">
        <w:rPr>
          <w:rFonts w:ascii="Sylfaen" w:hAnsi="Sylfaen" w:cs="Times Armenian"/>
          <w:b/>
          <w:lang w:val="af-ZA"/>
        </w:rPr>
        <w:t xml:space="preserve">` </w:t>
      </w:r>
      <w:r w:rsidRPr="00EB1B27">
        <w:rPr>
          <w:rFonts w:ascii="Sylfaen" w:hAnsi="Sylfaen" w:cs="Sylfaen"/>
          <w:b/>
          <w:lang w:val="af-ZA"/>
        </w:rPr>
        <w:t>«</w:t>
      </w:r>
      <w:r w:rsidR="007E75D3">
        <w:rPr>
          <w:rFonts w:ascii="Sylfaen" w:hAnsi="Sylfaen" w:cs="Sylfaen"/>
          <w:b/>
          <w:lang w:val="hy-AM"/>
        </w:rPr>
        <w:t>ԳՈՒՅՔ</w:t>
      </w:r>
      <w:r w:rsidRPr="00EB1B27">
        <w:rPr>
          <w:rFonts w:ascii="Sylfaen" w:hAnsi="Sylfaen" w:cs="Sylfaen"/>
          <w:b/>
          <w:lang w:val="hy-AM"/>
        </w:rPr>
        <w:t>Ի</w:t>
      </w:r>
      <w:r w:rsidRPr="00EB1B27">
        <w:rPr>
          <w:rFonts w:ascii="Sylfaen" w:hAnsi="Sylfaen" w:cs="Sylfaen"/>
          <w:b/>
          <w:lang w:val="af-ZA"/>
        </w:rPr>
        <w:t xml:space="preserve">» </w:t>
      </w:r>
      <w:r w:rsidRPr="00EB1B27">
        <w:rPr>
          <w:rFonts w:ascii="Sylfaen" w:hAnsi="Sylfaen" w:cs="Sylfaen"/>
          <w:b/>
        </w:rPr>
        <w:t>ՁԵՌՔԲԵՐՄԱՆ</w:t>
      </w:r>
      <w:r w:rsidRPr="00EB1B27">
        <w:rPr>
          <w:rFonts w:ascii="Sylfaen" w:hAnsi="Sylfaen" w:cs="Times Armenian"/>
          <w:b/>
          <w:lang w:val="af-ZA"/>
        </w:rPr>
        <w:t xml:space="preserve"> </w:t>
      </w:r>
      <w:r w:rsidRPr="00EB1B27">
        <w:rPr>
          <w:rFonts w:ascii="Sylfaen" w:hAnsi="Sylfaen" w:cs="Sylfaen"/>
          <w:b/>
        </w:rPr>
        <w:t>ՆՊԱՏԱԿՈՎ</w:t>
      </w:r>
      <w:r w:rsidRPr="00EB1B27">
        <w:rPr>
          <w:rFonts w:ascii="Sylfaen" w:hAnsi="Sylfaen" w:cs="Sylfaen"/>
          <w:b/>
          <w:lang w:val="af-ZA"/>
        </w:rPr>
        <w:t xml:space="preserve"> </w:t>
      </w:r>
      <w:r w:rsidRPr="00EB1B27">
        <w:rPr>
          <w:rFonts w:ascii="Sylfaen" w:hAnsi="Sylfaen" w:cs="Times Armenian"/>
          <w:b/>
          <w:lang w:val="af-ZA"/>
        </w:rPr>
        <w:t xml:space="preserve"> </w:t>
      </w:r>
      <w:r w:rsidRPr="00EB1B27">
        <w:rPr>
          <w:rFonts w:ascii="Sylfaen" w:hAnsi="Sylfaen" w:cs="Sylfaen"/>
          <w:b/>
        </w:rPr>
        <w:t>ՀԱՅՏԱՐԱՐՎԱԾ</w:t>
      </w:r>
      <w:r w:rsidRPr="00EB1B27">
        <w:rPr>
          <w:rFonts w:ascii="Sylfaen" w:hAnsi="Sylfaen" w:cs="Times Armenian"/>
          <w:b/>
          <w:lang w:val="af-ZA"/>
        </w:rPr>
        <w:t xml:space="preserve"> </w:t>
      </w:r>
      <w:r w:rsidRPr="00EB1B27">
        <w:rPr>
          <w:rFonts w:ascii="Sylfaen" w:hAnsi="Sylfaen" w:cs="Sylfaen"/>
          <w:b/>
          <w:lang w:val="hy-AM"/>
        </w:rPr>
        <w:t>ԳՆԱՆՇՄԱՆ ՀԱՐՑՄԱՆ</w:t>
      </w:r>
      <w:r w:rsidRPr="00EB1B27">
        <w:rPr>
          <w:rFonts w:ascii="Sylfaen" w:hAnsi="Sylfaen" w:cs="Times Armenian"/>
          <w:b/>
          <w:lang w:val="af-ZA"/>
        </w:rPr>
        <w:t xml:space="preserve"> </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Default="00096865" w:rsidP="00EF3662">
      <w:pPr>
        <w:pStyle w:val="aa"/>
        <w:ind w:right="-7" w:firstLine="567"/>
        <w:jc w:val="center"/>
        <w:rPr>
          <w:rFonts w:ascii="GHEA Grapalat" w:hAnsi="GHEA Grapalat"/>
          <w:lang w:val="hy-AM"/>
        </w:rPr>
      </w:pPr>
    </w:p>
    <w:p w:rsidR="00CA1844" w:rsidRDefault="00CA1844" w:rsidP="00EF3662">
      <w:pPr>
        <w:pStyle w:val="aa"/>
        <w:ind w:right="-7" w:firstLine="567"/>
        <w:jc w:val="center"/>
        <w:rPr>
          <w:rFonts w:ascii="GHEA Grapalat" w:hAnsi="GHEA Grapalat"/>
          <w:lang w:val="hy-AM"/>
        </w:rPr>
      </w:pPr>
    </w:p>
    <w:p w:rsidR="00CA1844" w:rsidRDefault="00CA1844" w:rsidP="00EF3662">
      <w:pPr>
        <w:pStyle w:val="aa"/>
        <w:ind w:right="-7" w:firstLine="567"/>
        <w:jc w:val="center"/>
        <w:rPr>
          <w:rFonts w:ascii="GHEA Grapalat" w:hAnsi="GHEA Grapalat"/>
          <w:lang w:val="hy-AM"/>
        </w:rPr>
      </w:pPr>
    </w:p>
    <w:p w:rsidR="00CA1844" w:rsidRDefault="00CA1844" w:rsidP="00EF3662">
      <w:pPr>
        <w:pStyle w:val="aa"/>
        <w:ind w:right="-7" w:firstLine="567"/>
        <w:jc w:val="center"/>
        <w:rPr>
          <w:rFonts w:ascii="GHEA Grapalat" w:hAnsi="GHEA Grapalat"/>
          <w:lang w:val="hy-AM"/>
        </w:rPr>
      </w:pPr>
    </w:p>
    <w:p w:rsidR="00CA1844" w:rsidRDefault="00CA1844" w:rsidP="00EF3662">
      <w:pPr>
        <w:pStyle w:val="aa"/>
        <w:ind w:right="-7" w:firstLine="567"/>
        <w:jc w:val="center"/>
        <w:rPr>
          <w:rFonts w:ascii="GHEA Grapalat" w:hAnsi="GHEA Grapalat"/>
          <w:lang w:val="hy-AM"/>
        </w:rPr>
      </w:pPr>
    </w:p>
    <w:p w:rsidR="00CA1844" w:rsidRDefault="00CA1844" w:rsidP="00EF3662">
      <w:pPr>
        <w:pStyle w:val="aa"/>
        <w:ind w:right="-7" w:firstLine="567"/>
        <w:jc w:val="center"/>
        <w:rPr>
          <w:rFonts w:ascii="GHEA Grapalat" w:hAnsi="GHEA Grapalat"/>
          <w:lang w:val="hy-AM"/>
        </w:rPr>
      </w:pPr>
    </w:p>
    <w:p w:rsidR="00CA1844" w:rsidRDefault="00CA1844" w:rsidP="00EF3662">
      <w:pPr>
        <w:pStyle w:val="aa"/>
        <w:ind w:right="-7" w:firstLine="567"/>
        <w:jc w:val="center"/>
        <w:rPr>
          <w:rFonts w:ascii="GHEA Grapalat" w:hAnsi="GHEA Grapalat"/>
          <w:lang w:val="hy-AM"/>
        </w:rPr>
      </w:pPr>
    </w:p>
    <w:p w:rsidR="00CA1844" w:rsidRDefault="00CA1844" w:rsidP="00EF3662">
      <w:pPr>
        <w:pStyle w:val="aa"/>
        <w:ind w:right="-7" w:firstLine="567"/>
        <w:jc w:val="center"/>
        <w:rPr>
          <w:rFonts w:ascii="GHEA Grapalat" w:hAnsi="GHEA Grapalat"/>
          <w:lang w:val="hy-AM"/>
        </w:rPr>
      </w:pPr>
    </w:p>
    <w:p w:rsidR="00CA1844" w:rsidRDefault="00CA1844" w:rsidP="00EF3662">
      <w:pPr>
        <w:pStyle w:val="aa"/>
        <w:ind w:right="-7" w:firstLine="567"/>
        <w:jc w:val="center"/>
        <w:rPr>
          <w:rFonts w:ascii="GHEA Grapalat" w:hAnsi="GHEA Grapalat"/>
          <w:lang w:val="hy-AM"/>
        </w:rPr>
      </w:pPr>
    </w:p>
    <w:p w:rsidR="00CA1844" w:rsidRDefault="00CA1844" w:rsidP="00EF3662">
      <w:pPr>
        <w:pStyle w:val="aa"/>
        <w:ind w:right="-7" w:firstLine="567"/>
        <w:jc w:val="center"/>
        <w:rPr>
          <w:rFonts w:ascii="GHEA Grapalat" w:hAnsi="GHEA Grapalat"/>
          <w:lang w:val="hy-AM"/>
        </w:rPr>
      </w:pPr>
    </w:p>
    <w:p w:rsidR="00CA1844" w:rsidRPr="00CA1844" w:rsidRDefault="00CA1844" w:rsidP="00EF3662">
      <w:pPr>
        <w:pStyle w:val="aa"/>
        <w:ind w:right="-7" w:firstLine="567"/>
        <w:jc w:val="center"/>
        <w:rPr>
          <w:rFonts w:ascii="GHEA Grapalat" w:hAnsi="GHEA Grapalat"/>
          <w:lang w:val="hy-AM"/>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1A43A4" w:rsidRPr="00A71D81" w:rsidRDefault="00096865"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rPr>
        <w:t>Հարգելիմասնակից</w:t>
      </w:r>
      <w:r w:rsidR="00884204" w:rsidRPr="00A71D81">
        <w:rPr>
          <w:rFonts w:ascii="GHEA Grapalat" w:hAnsi="GHEA Grapalat" w:cs="Sylfaen"/>
          <w:i/>
          <w:sz w:val="22"/>
          <w:szCs w:val="22"/>
        </w:rPr>
        <w:t>ն</w:t>
      </w:r>
      <w:r w:rsidRPr="00A71D81">
        <w:rPr>
          <w:rFonts w:ascii="GHEA Grapalat" w:hAnsi="GHEA Grapalat" w:cs="Sylfaen"/>
          <w:i/>
          <w:sz w:val="22"/>
          <w:szCs w:val="22"/>
        </w:rPr>
        <w:t>ախքանհայտկազմելըևներկայացնելըխնդրումենքմանրամասնորենուսումնասիրելսույնհրավերը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քանիորհրավերինչհամապատասխանողհայտերըենթակաենմերժման</w:t>
      </w:r>
      <w:r w:rsidR="0046586E" w:rsidRPr="00A71D81">
        <w:rPr>
          <w:rFonts w:ascii="GHEA Grapalat" w:hAnsi="GHEA Grapalat" w:cs="Sylfaen"/>
          <w:i/>
          <w:sz w:val="22"/>
          <w:szCs w:val="22"/>
          <w:lang w:val="af-ZA"/>
        </w:rPr>
        <w:t xml:space="preserve">: </w:t>
      </w:r>
    </w:p>
    <w:p w:rsidR="00096865" w:rsidRDefault="00096865" w:rsidP="00EF3662">
      <w:pPr>
        <w:ind w:firstLine="567"/>
        <w:jc w:val="center"/>
        <w:rPr>
          <w:rFonts w:ascii="GHEA Grapalat" w:hAnsi="GHEA Grapalat"/>
          <w:b/>
          <w:sz w:val="20"/>
          <w:szCs w:val="22"/>
          <w:lang w:val="af-ZA"/>
        </w:rPr>
      </w:pPr>
    </w:p>
    <w:p w:rsidR="007E0FF1" w:rsidRPr="00A71D81" w:rsidRDefault="007E0FF1"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547255" w:rsidRPr="00EB1B27" w:rsidRDefault="00547255" w:rsidP="00547255">
      <w:pPr>
        <w:ind w:firstLine="567"/>
        <w:jc w:val="center"/>
        <w:rPr>
          <w:rFonts w:ascii="Sylfaen" w:hAnsi="Sylfaen"/>
          <w:b/>
          <w:sz w:val="20"/>
          <w:lang w:val="hy-AM"/>
        </w:rPr>
      </w:pPr>
      <w:r w:rsidRPr="00547255">
        <w:rPr>
          <w:rFonts w:ascii="Arial Armenian" w:hAnsi="Arial Armenian"/>
          <w:b/>
          <w:sz w:val="20"/>
          <w:highlight w:val="yellow"/>
          <w:lang w:val="hy-AM"/>
        </w:rPr>
        <w:t>§</w:t>
      </w:r>
      <w:r w:rsidR="0008213A">
        <w:rPr>
          <w:rFonts w:ascii="Sylfaen" w:hAnsi="Sylfaen"/>
          <w:b/>
          <w:sz w:val="20"/>
          <w:highlight w:val="yellow"/>
          <w:lang w:val="hy-AM"/>
        </w:rPr>
        <w:t xml:space="preserve">ՀՀ ԼՈՌՈՒ ՄԱՐԶԻ ՎԱՆԱՁՈՐԻ </w:t>
      </w:r>
      <w:r w:rsidR="003038C7">
        <w:rPr>
          <w:rFonts w:ascii="Sylfaen" w:hAnsi="Sylfaen"/>
          <w:b/>
          <w:sz w:val="20"/>
          <w:highlight w:val="yellow"/>
          <w:lang w:val="hy-AM"/>
        </w:rPr>
        <w:t xml:space="preserve">Ա. </w:t>
      </w:r>
      <w:r w:rsidR="00BC66FF">
        <w:rPr>
          <w:rFonts w:ascii="Sylfaen" w:hAnsi="Sylfaen"/>
          <w:b/>
          <w:highlight w:val="yellow"/>
          <w:lang w:val="hy-AM"/>
        </w:rPr>
        <w:t xml:space="preserve">ԽԼՂԱԹՅԱՆԻ ԱՆՎԱՆ ԹԻՎ 18 </w:t>
      </w:r>
      <w:r w:rsidR="0008213A">
        <w:rPr>
          <w:rFonts w:ascii="Sylfaen" w:hAnsi="Sylfaen"/>
          <w:b/>
          <w:sz w:val="20"/>
          <w:highlight w:val="yellow"/>
          <w:lang w:val="hy-AM"/>
        </w:rPr>
        <w:t>ՀԻՄՆԱԿԱՆ ԴՊՐՈՑ</w:t>
      </w:r>
      <w:r w:rsidRPr="00547255">
        <w:rPr>
          <w:rFonts w:ascii="Arial Armenian" w:hAnsi="Arial Armenian"/>
          <w:b/>
          <w:sz w:val="20"/>
          <w:highlight w:val="yellow"/>
          <w:lang w:val="hy-AM"/>
        </w:rPr>
        <w:t>¦</w:t>
      </w:r>
      <w:r w:rsidRPr="00547255">
        <w:rPr>
          <w:rFonts w:ascii="Sylfaen" w:hAnsi="Sylfaen"/>
          <w:b/>
          <w:sz w:val="20"/>
          <w:highlight w:val="yellow"/>
          <w:lang w:val="af-ZA"/>
        </w:rPr>
        <w:t xml:space="preserve"> </w:t>
      </w:r>
      <w:r w:rsidR="0008213A">
        <w:rPr>
          <w:rFonts w:ascii="Sylfaen" w:hAnsi="Sylfaen"/>
          <w:b/>
          <w:sz w:val="20"/>
          <w:highlight w:val="yellow"/>
          <w:lang w:val="hy-AM"/>
        </w:rPr>
        <w:t>ՊՈԱԿ</w:t>
      </w:r>
      <w:r w:rsidRPr="00547255">
        <w:rPr>
          <w:rFonts w:ascii="Sylfaen" w:hAnsi="Sylfaen"/>
          <w:b/>
          <w:sz w:val="20"/>
          <w:highlight w:val="yellow"/>
          <w:lang w:val="hy-AM"/>
        </w:rPr>
        <w:t>-Ի</w:t>
      </w:r>
    </w:p>
    <w:p w:rsidR="00547255" w:rsidRPr="00EB1B27" w:rsidRDefault="00547255" w:rsidP="00547255">
      <w:pPr>
        <w:ind w:firstLine="567"/>
        <w:jc w:val="center"/>
        <w:rPr>
          <w:rFonts w:ascii="Sylfaen" w:hAnsi="Sylfaen"/>
          <w:b/>
          <w:i/>
          <w:sz w:val="20"/>
          <w:lang w:val="hy-AM"/>
        </w:rPr>
      </w:pPr>
      <w:r w:rsidRPr="00EB1B27">
        <w:rPr>
          <w:rFonts w:ascii="Sylfaen" w:hAnsi="Sylfaen"/>
          <w:b/>
          <w:sz w:val="20"/>
          <w:lang w:val="af-ZA"/>
        </w:rPr>
        <w:t xml:space="preserve">ԿԱՐԻՔՆԵՐԻ ՀԱՄԱՐ   </w:t>
      </w:r>
      <w:r w:rsidR="007E75D3">
        <w:rPr>
          <w:rFonts w:ascii="Sylfaen" w:hAnsi="Sylfaen"/>
          <w:b/>
          <w:sz w:val="20"/>
          <w:lang w:val="hy-AM"/>
        </w:rPr>
        <w:t>ԳՈՒՅՔ</w:t>
      </w:r>
      <w:r w:rsidRPr="00EB1B27">
        <w:rPr>
          <w:rFonts w:ascii="Sylfaen" w:hAnsi="Sylfaen"/>
          <w:b/>
          <w:sz w:val="20"/>
          <w:lang w:val="hy-AM"/>
        </w:rPr>
        <w:t>Ի</w:t>
      </w:r>
      <w:r w:rsidRPr="00EB1B27">
        <w:rPr>
          <w:rFonts w:ascii="Sylfaen" w:hAnsi="Sylfaen"/>
          <w:b/>
          <w:i/>
          <w:sz w:val="20"/>
          <w:lang w:val="hy-AM"/>
        </w:rPr>
        <w:t xml:space="preserve"> </w:t>
      </w:r>
      <w:r w:rsidRPr="00EB1B27">
        <w:rPr>
          <w:rFonts w:ascii="Sylfaen" w:hAnsi="Sylfaen"/>
          <w:b/>
          <w:sz w:val="20"/>
          <w:lang w:val="af-ZA"/>
        </w:rPr>
        <w:t xml:space="preserve">ՁԵՌՔԲԵՐՄԱՆ ՆՊԱՏԱԿՈՎ ՀԱՅՏԱՐԱՐՎԱԾ </w:t>
      </w:r>
      <w:r w:rsidRPr="00EB1B27">
        <w:rPr>
          <w:rFonts w:ascii="Sylfaen" w:hAnsi="Sylfaen"/>
          <w:b/>
          <w:sz w:val="20"/>
          <w:lang w:val="hy-AM"/>
        </w:rPr>
        <w:t>ԳՆԱՆՇՄԱՆ ՀԱՐՑՄԱՆ</w:t>
      </w:r>
      <w:r w:rsidRPr="00EB1B27">
        <w:rPr>
          <w:rFonts w:ascii="Sylfaen" w:hAnsi="Sylfaen"/>
          <w:b/>
          <w:sz w:val="20"/>
          <w:lang w:val="af-ZA"/>
        </w:rPr>
        <w:t xml:space="preserve">  ՀՐԱՎԵՐԻ</w:t>
      </w:r>
    </w:p>
    <w:p w:rsidR="00C67E80" w:rsidRPr="00547255" w:rsidRDefault="00C67E80" w:rsidP="00EF3662">
      <w:pPr>
        <w:ind w:firstLine="567"/>
        <w:jc w:val="center"/>
        <w:rPr>
          <w:rFonts w:ascii="GHEA Grapalat" w:hAnsi="GHEA Grapalat" w:cs="Sylfaen"/>
          <w:b/>
          <w:sz w:val="20"/>
          <w:szCs w:val="22"/>
          <w:lang w:val="hy-AM"/>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Գնմանառարկայիբնութա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Մասնակցիմասնակցությանիրավունքիպահանջները</w:t>
      </w:r>
      <w:r w:rsidR="000206DA" w:rsidRPr="00A71D81">
        <w:rPr>
          <w:rFonts w:ascii="GHEA Grapalat" w:hAnsi="GHEA Grapalat" w:cs="Sylfaen"/>
          <w:sz w:val="20"/>
        </w:rPr>
        <w:t>ևդրանցգնահատմանկարգը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000206DA" w:rsidRPr="00A71D81">
        <w:rPr>
          <w:rFonts w:ascii="GHEA Grapalat" w:hAnsi="GHEA Grapalat" w:cs="Times Armenian"/>
          <w:sz w:val="20"/>
          <w:lang w:val="af-ZA"/>
        </w:rPr>
        <w:t>ապահովում ներկայացնելու պայմանները</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Հրավերիպարզաբանումըևհրավերումփոփոխությունկատարելուկար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Հայտըներկայացնելուկար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rPr>
        <w:t>գ</w:t>
      </w:r>
      <w:r w:rsidRPr="00A71D81">
        <w:rPr>
          <w:rFonts w:ascii="GHEA Grapalat" w:hAnsi="GHEA Grapalat" w:cs="Sylfaen"/>
          <w:sz w:val="20"/>
        </w:rPr>
        <w:t>նայինառաջարկը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rPr>
        <w:t>գ</w:t>
      </w:r>
      <w:r w:rsidR="00096865" w:rsidRPr="00A71D81">
        <w:rPr>
          <w:rFonts w:ascii="GHEA Grapalat" w:hAnsi="GHEA Grapalat" w:cs="Sylfaen"/>
          <w:sz w:val="20"/>
        </w:rPr>
        <w:t>ործողությանժամկետը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հայտերումփոփոխությունկատարելուևդրանքհետվերցնելուկար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գնահատումըևարդյունքներիամփոփումը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ըչկայացածհայտարարելը</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rPr>
        <w:t>գ</w:t>
      </w:r>
      <w:r w:rsidRPr="00A71D81">
        <w:rPr>
          <w:rFonts w:ascii="GHEA Grapalat" w:hAnsi="GHEA Grapalat" w:cs="Sylfaen"/>
          <w:sz w:val="20"/>
        </w:rPr>
        <w:t>ործընթացիհետկապված</w:t>
      </w:r>
      <w:r w:rsidRPr="00A71D81">
        <w:rPr>
          <w:rFonts w:ascii="GHEA Grapalat" w:hAnsi="GHEA Grapalat" w:cs="Times Armenian"/>
          <w:sz w:val="20"/>
        </w:rPr>
        <w:t>գ</w:t>
      </w:r>
      <w:r w:rsidRPr="00A71D81">
        <w:rPr>
          <w:rFonts w:ascii="GHEA Grapalat" w:hAnsi="GHEA Grapalat" w:cs="Sylfaen"/>
          <w:sz w:val="20"/>
        </w:rPr>
        <w:t>ործողություններըև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ընդունվածորոշումներըբողոքարկելումասնակցիիրավունքըևկար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204E5B">
        <w:rPr>
          <w:rFonts w:ascii="GHEA Grapalat" w:hAnsi="GHEA Grapalat" w:cs="Sylfaen"/>
          <w:b/>
          <w:sz w:val="20"/>
        </w:rPr>
        <w:t>ԳՆԱՆՇՄԱՆ</w:t>
      </w:r>
      <w:r w:rsidR="00204E5B" w:rsidRPr="009575A2">
        <w:rPr>
          <w:rFonts w:ascii="GHEA Grapalat" w:hAnsi="GHEA Grapalat" w:cs="Sylfaen"/>
          <w:b/>
          <w:sz w:val="20"/>
          <w:lang w:val="af-ZA"/>
        </w:rPr>
        <w:t xml:space="preserve"> </w:t>
      </w:r>
      <w:r w:rsidR="00204E5B">
        <w:rPr>
          <w:rFonts w:ascii="GHEA Grapalat" w:hAnsi="GHEA Grapalat" w:cs="Sylfaen"/>
          <w:b/>
          <w:sz w:val="20"/>
        </w:rPr>
        <w:t>ՀԱՐՑՄԱՆ</w:t>
      </w:r>
      <w:r w:rsidRPr="00A71D81">
        <w:rPr>
          <w:rFonts w:ascii="GHEA Grapalat" w:hAnsi="GHEA Grapalat" w:cs="Sylfaen"/>
          <w:b/>
          <w:sz w:val="20"/>
        </w:rPr>
        <w:t>ՀԱՅՏԸՊԱՏՐԱՍՏԵԼՈՒՀՐԱՀԱՆԳ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Ընդհանուրդրույթներ</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994A77"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EF3662">
      <w:pPr>
        <w:jc w:val="both"/>
        <w:rPr>
          <w:rFonts w:ascii="GHEA Grapalat" w:hAnsi="GHEA Grapalat"/>
          <w:sz w:val="20"/>
          <w:lang w:val="af-ZA"/>
        </w:rPr>
      </w:pPr>
      <w:r w:rsidRPr="00A71D81">
        <w:rPr>
          <w:rFonts w:ascii="GHEA Grapalat" w:hAnsi="GHEA Grapalat" w:cs="Sylfaen"/>
          <w:sz w:val="20"/>
        </w:rPr>
        <w:t>Սույնհրավերըտրամադրվումէիլրումն</w:t>
      </w:r>
      <w:r w:rsidR="00365B67" w:rsidRPr="00365B67">
        <w:rPr>
          <w:rFonts w:ascii="GHEA Grapalat" w:hAnsi="GHEA Grapalat"/>
          <w:lang w:val="hy-AM"/>
        </w:rPr>
        <w:t xml:space="preserve"> </w:t>
      </w:r>
      <w:r w:rsidR="003038C7">
        <w:rPr>
          <w:rFonts w:ascii="GHEA Grapalat" w:hAnsi="GHEA Grapalat"/>
          <w:lang w:val="hy-AM"/>
        </w:rPr>
        <w:t>Վ18Դ</w:t>
      </w:r>
      <w:r w:rsidR="0008213A">
        <w:rPr>
          <w:rFonts w:ascii="GHEA Grapalat" w:hAnsi="GHEA Grapalat"/>
          <w:lang w:val="hy-AM"/>
        </w:rPr>
        <w:t>-ԳՀԱՊՁԲ-</w:t>
      </w:r>
      <w:r w:rsidR="007272EB">
        <w:rPr>
          <w:rFonts w:ascii="GHEA Grapalat" w:hAnsi="GHEA Grapalat"/>
          <w:lang w:val="hy-AM"/>
        </w:rPr>
        <w:t>24/2</w:t>
      </w:r>
      <w:r w:rsidR="00365B67">
        <w:rPr>
          <w:rFonts w:ascii="GHEA Grapalat" w:hAnsi="GHEA Grapalat"/>
          <w:i/>
          <w:lang w:val="hy-AM"/>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րովանցկացվող</w:t>
      </w:r>
      <w:r w:rsidR="00204E5B">
        <w:rPr>
          <w:rFonts w:ascii="GHEA Grapalat" w:hAnsi="GHEA Grapalat" w:cs="Sylfaen"/>
          <w:sz w:val="20"/>
        </w:rPr>
        <w:t>գնանշման</w:t>
      </w:r>
      <w:r w:rsidR="00204E5B" w:rsidRPr="00204E5B">
        <w:rPr>
          <w:rFonts w:ascii="GHEA Grapalat" w:hAnsi="GHEA Grapalat" w:cs="Sylfaen"/>
          <w:sz w:val="20"/>
          <w:lang w:val="af-ZA"/>
        </w:rPr>
        <w:t xml:space="preserve"> </w:t>
      </w:r>
      <w:r w:rsidR="00204E5B">
        <w:rPr>
          <w:rFonts w:ascii="GHEA Grapalat" w:hAnsi="GHEA Grapalat" w:cs="Sylfaen"/>
          <w:sz w:val="20"/>
        </w:rPr>
        <w:t>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Սույնհրավերըկազմվելէ</w:t>
      </w:r>
      <w:r w:rsidRPr="00A71D81">
        <w:rPr>
          <w:rFonts w:ascii="GHEA Grapalat" w:hAnsi="GHEA Grapalat" w:cs="Times Armenian"/>
          <w:sz w:val="20"/>
        </w:rPr>
        <w:t>գ</w:t>
      </w:r>
      <w:r w:rsidRPr="00A71D81">
        <w:rPr>
          <w:rFonts w:ascii="GHEA Grapalat" w:hAnsi="GHEA Grapalat" w:cs="Sylfaen"/>
          <w:sz w:val="20"/>
        </w:rPr>
        <w:t>նումներիմասինՀՀօրենսդրության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այդթվում</w:t>
      </w:r>
      <w:r w:rsidRPr="00A71D81">
        <w:rPr>
          <w:rFonts w:ascii="GHEA Grapalat" w:hAnsi="GHEA Grapalat" w:cs="Times Armenian"/>
          <w:sz w:val="20"/>
          <w:lang w:val="af-ZA"/>
        </w:rPr>
        <w:t>`</w:t>
      </w:r>
      <w:r w:rsidR="00A76C15" w:rsidRPr="00A71D81">
        <w:rPr>
          <w:rFonts w:ascii="GHEA Grapalat" w:hAnsi="GHEA Grapalat"/>
          <w:sz w:val="20"/>
          <w:lang w:val="af-ZA"/>
        </w:rPr>
        <w:t>«</w:t>
      </w:r>
      <w:r w:rsidRPr="00A71D81">
        <w:rPr>
          <w:rFonts w:ascii="GHEA Grapalat" w:hAnsi="GHEA Grapalat" w:cs="Sylfaen"/>
          <w:sz w:val="20"/>
        </w:rPr>
        <w:t>Գնումներիմասին</w:t>
      </w:r>
      <w:r w:rsidR="00A76C15" w:rsidRPr="00A71D81">
        <w:rPr>
          <w:rFonts w:ascii="GHEA Grapalat" w:hAnsi="GHEA Grapalat"/>
          <w:sz w:val="20"/>
          <w:lang w:val="af-ZA"/>
        </w:rPr>
        <w:t>»</w:t>
      </w:r>
      <w:r w:rsidRPr="00A71D81">
        <w:rPr>
          <w:rFonts w:ascii="GHEA Grapalat" w:hAnsi="GHEA Grapalat" w:cs="Sylfaen"/>
          <w:sz w:val="20"/>
        </w:rPr>
        <w:t>ՀՀօրենքի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Sylfaen"/>
          <w:sz w:val="20"/>
        </w:rPr>
        <w:t>ՀՀկառավարության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Նորոշմամբհաստատված</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rPr>
        <w:t>գ</w:t>
      </w:r>
      <w:r w:rsidRPr="00A71D81">
        <w:rPr>
          <w:rFonts w:ascii="GHEA Grapalat" w:hAnsi="GHEA Grapalat" w:cs="Sylfaen"/>
          <w:sz w:val="20"/>
        </w:rPr>
        <w:t>ործընթացիկազմակերպման</w:t>
      </w:r>
      <w:r w:rsidR="003C53D4" w:rsidRPr="00A71D81">
        <w:rPr>
          <w:rFonts w:ascii="GHEA Grapalat" w:hAnsi="GHEA Grapalat"/>
          <w:sz w:val="20"/>
          <w:lang w:val="af-ZA"/>
        </w:rPr>
        <w:t>»</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Pr="00A71D81">
        <w:rPr>
          <w:rFonts w:ascii="GHEA Grapalat" w:hAnsi="GHEA Grapalat" w:cs="Sylfaen"/>
          <w:sz w:val="20"/>
        </w:rPr>
        <w:t>ևայլիրավականակտերիպահանջներինհամապատասխանևնպատակունի</w:t>
      </w:r>
      <w:r w:rsidR="00547255">
        <w:rPr>
          <w:rFonts w:ascii="GHEA Grapalat" w:hAnsi="GHEA Grapalat"/>
          <w:sz w:val="20"/>
          <w:lang w:val="hy-AM"/>
        </w:rPr>
        <w:t xml:space="preserve"> </w:t>
      </w:r>
      <w:r w:rsidR="00547255" w:rsidRPr="00547255">
        <w:rPr>
          <w:rFonts w:ascii="Sylfaen" w:hAnsi="Sylfaen" w:cs="Times Armenian"/>
          <w:sz w:val="22"/>
          <w:szCs w:val="22"/>
          <w:highlight w:val="yellow"/>
          <w:lang w:val="af-ZA"/>
        </w:rPr>
        <w:t>«</w:t>
      </w:r>
      <w:r w:rsidR="0008213A">
        <w:rPr>
          <w:rFonts w:ascii="Sylfaen" w:hAnsi="Sylfaen"/>
          <w:sz w:val="22"/>
          <w:szCs w:val="22"/>
          <w:highlight w:val="yellow"/>
          <w:lang w:val="hy-AM"/>
        </w:rPr>
        <w:t xml:space="preserve">ՀՀ Լոռու մարզի Վանաձորի </w:t>
      </w:r>
      <w:r w:rsidR="003038C7">
        <w:rPr>
          <w:rFonts w:ascii="Sylfaen" w:hAnsi="Sylfaen"/>
          <w:sz w:val="22"/>
          <w:szCs w:val="22"/>
          <w:highlight w:val="yellow"/>
          <w:lang w:val="hy-AM"/>
        </w:rPr>
        <w:t>Ա. Խլղաթյանի անվանթիվ 18</w:t>
      </w:r>
      <w:r w:rsidR="007E75D3">
        <w:rPr>
          <w:rFonts w:ascii="Sylfaen" w:hAnsi="Sylfaen"/>
          <w:sz w:val="22"/>
          <w:szCs w:val="22"/>
          <w:highlight w:val="yellow"/>
          <w:lang w:val="hy-AM"/>
        </w:rPr>
        <w:t xml:space="preserve"> </w:t>
      </w:r>
      <w:r w:rsidR="0008213A">
        <w:rPr>
          <w:rFonts w:ascii="Sylfaen" w:hAnsi="Sylfaen"/>
          <w:sz w:val="22"/>
          <w:szCs w:val="22"/>
          <w:highlight w:val="yellow"/>
          <w:lang w:val="hy-AM"/>
        </w:rPr>
        <w:t>հիմնական դպրոց</w:t>
      </w:r>
      <w:r w:rsidR="00547255" w:rsidRPr="00547255">
        <w:rPr>
          <w:rFonts w:ascii="Sylfaen" w:hAnsi="Sylfaen" w:cs="Sylfaen"/>
          <w:sz w:val="22"/>
          <w:szCs w:val="22"/>
          <w:highlight w:val="yellow"/>
          <w:lang w:val="af-ZA"/>
        </w:rPr>
        <w:t xml:space="preserve">» </w:t>
      </w:r>
      <w:r w:rsidR="0008213A">
        <w:rPr>
          <w:rFonts w:ascii="Sylfaen" w:hAnsi="Sylfaen"/>
          <w:sz w:val="22"/>
          <w:szCs w:val="22"/>
          <w:highlight w:val="yellow"/>
          <w:lang w:val="hy-AM"/>
        </w:rPr>
        <w:t>ՊՈԱԿ</w:t>
      </w:r>
      <w:r w:rsidR="00547255" w:rsidRPr="00EB1B27">
        <w:rPr>
          <w:rFonts w:ascii="Sylfaen" w:hAnsi="Sylfaen" w:cs="Times Armenian"/>
          <w:sz w:val="22"/>
          <w:szCs w:val="22"/>
          <w:lang w:val="hy-AM"/>
        </w:rPr>
        <w:t>-ի</w:t>
      </w:r>
      <w:r w:rsidR="00547255" w:rsidRPr="00547255">
        <w:rPr>
          <w:rFonts w:ascii="GHEA Grapalat" w:hAnsi="GHEA Grapalat"/>
          <w:sz w:val="20"/>
          <w:lang w:val="af-ZA"/>
        </w:rPr>
        <w:t xml:space="preserve"> </w:t>
      </w:r>
      <w:r w:rsidR="00A00E74" w:rsidRPr="003038C7">
        <w:rPr>
          <w:rFonts w:ascii="GHEA Grapalat" w:hAnsi="GHEA Grapalat"/>
          <w:sz w:val="20"/>
          <w:lang w:val="hy-AM"/>
        </w:rPr>
        <w:t>ի</w:t>
      </w:r>
      <w:r w:rsidR="00A00E74" w:rsidRPr="00A71D81">
        <w:rPr>
          <w:rFonts w:ascii="GHEA Grapalat" w:hAnsi="GHEA Grapalat" w:cs="Times Armenian"/>
          <w:sz w:val="20"/>
          <w:lang w:val="af-ZA"/>
        </w:rPr>
        <w:t>(</w:t>
      </w:r>
      <w:r w:rsidR="00A00E74" w:rsidRPr="003038C7">
        <w:rPr>
          <w:rFonts w:ascii="GHEA Grapalat" w:hAnsi="GHEA Grapalat" w:cs="Sylfaen"/>
          <w:sz w:val="20"/>
          <w:lang w:val="hy-AM"/>
        </w:rPr>
        <w:t>այսուհետ</w:t>
      </w:r>
      <w:r w:rsidR="00A00E74" w:rsidRPr="00A71D81">
        <w:rPr>
          <w:rFonts w:ascii="GHEA Grapalat" w:hAnsi="GHEA Grapalat" w:cs="Times Armenian"/>
          <w:sz w:val="20"/>
          <w:lang w:val="af-ZA"/>
        </w:rPr>
        <w:t xml:space="preserve">` </w:t>
      </w:r>
      <w:r w:rsidR="00A00E74" w:rsidRPr="003038C7">
        <w:rPr>
          <w:rFonts w:ascii="GHEA Grapalat" w:hAnsi="GHEA Grapalat" w:cs="Sylfaen"/>
          <w:sz w:val="20"/>
          <w:lang w:val="hy-AM"/>
        </w:rPr>
        <w:t>պատվիրատու</w:t>
      </w:r>
      <w:r w:rsidR="00A00E74" w:rsidRPr="00A71D81">
        <w:rPr>
          <w:rFonts w:ascii="GHEA Grapalat" w:hAnsi="GHEA Grapalat" w:cs="Times Armenian"/>
          <w:sz w:val="20"/>
          <w:lang w:val="af-ZA"/>
        </w:rPr>
        <w:t>)</w:t>
      </w:r>
      <w:r w:rsidRPr="003038C7">
        <w:rPr>
          <w:rFonts w:ascii="GHEA Grapalat" w:hAnsi="GHEA Grapalat" w:cs="Sylfaen"/>
          <w:sz w:val="20"/>
          <w:lang w:val="hy-AM"/>
        </w:rPr>
        <w:t>կողմիցհայտարարվածընթացակար</w:t>
      </w:r>
      <w:r w:rsidRPr="003038C7">
        <w:rPr>
          <w:rFonts w:ascii="GHEA Grapalat" w:hAnsi="GHEA Grapalat" w:cs="Times Armenian"/>
          <w:sz w:val="20"/>
          <w:lang w:val="hy-AM"/>
        </w:rPr>
        <w:t>գ</w:t>
      </w:r>
      <w:r w:rsidRPr="003038C7">
        <w:rPr>
          <w:rFonts w:ascii="GHEA Grapalat" w:hAnsi="GHEA Grapalat" w:cs="Sylfaen"/>
          <w:sz w:val="20"/>
          <w:lang w:val="hy-AM"/>
        </w:rPr>
        <w:t>ինմասնակցելումտադրությունունեցողանձանց</w:t>
      </w:r>
      <w:r w:rsidRPr="00A71D81">
        <w:rPr>
          <w:rFonts w:ascii="GHEA Grapalat" w:hAnsi="GHEA Grapalat" w:cs="Times Armenian"/>
          <w:sz w:val="20"/>
          <w:lang w:val="af-ZA"/>
        </w:rPr>
        <w:t xml:space="preserve"> (</w:t>
      </w:r>
      <w:r w:rsidRPr="003038C7">
        <w:rPr>
          <w:rFonts w:ascii="GHEA Grapalat" w:hAnsi="GHEA Grapalat" w:cs="Sylfaen"/>
          <w:sz w:val="20"/>
          <w:lang w:val="hy-AM"/>
        </w:rPr>
        <w:t>այսուհետ</w:t>
      </w:r>
      <w:r w:rsidRPr="00A71D81">
        <w:rPr>
          <w:rFonts w:ascii="GHEA Grapalat" w:hAnsi="GHEA Grapalat" w:cs="Times Armenian"/>
          <w:sz w:val="20"/>
          <w:lang w:val="af-ZA"/>
        </w:rPr>
        <w:t xml:space="preserve">`  </w:t>
      </w:r>
      <w:r w:rsidR="003D0075" w:rsidRPr="003038C7">
        <w:rPr>
          <w:rFonts w:ascii="GHEA Grapalat" w:hAnsi="GHEA Grapalat" w:cs="Sylfaen"/>
          <w:sz w:val="20"/>
          <w:lang w:val="hy-AM"/>
        </w:rPr>
        <w:t>մ</w:t>
      </w:r>
      <w:r w:rsidRPr="003038C7">
        <w:rPr>
          <w:rFonts w:ascii="GHEA Grapalat" w:hAnsi="GHEA Grapalat" w:cs="Sylfaen"/>
          <w:sz w:val="20"/>
          <w:lang w:val="hy-AM"/>
        </w:rPr>
        <w:t>ասնակից</w:t>
      </w:r>
      <w:r w:rsidRPr="00A71D81">
        <w:rPr>
          <w:rFonts w:ascii="GHEA Grapalat" w:hAnsi="GHEA Grapalat" w:cs="Times Armenian"/>
          <w:sz w:val="20"/>
          <w:lang w:val="af-ZA"/>
        </w:rPr>
        <w:t xml:space="preserve">) </w:t>
      </w:r>
      <w:r w:rsidRPr="003038C7">
        <w:rPr>
          <w:rFonts w:ascii="GHEA Grapalat" w:hAnsi="GHEA Grapalat" w:cs="Sylfaen"/>
          <w:sz w:val="20"/>
          <w:lang w:val="hy-AM"/>
        </w:rPr>
        <w:t>տեղեկացնելուընթացակար</w:t>
      </w:r>
      <w:r w:rsidRPr="003038C7">
        <w:rPr>
          <w:rFonts w:ascii="GHEA Grapalat" w:hAnsi="GHEA Grapalat" w:cs="Times Armenian"/>
          <w:sz w:val="20"/>
          <w:lang w:val="hy-AM"/>
        </w:rPr>
        <w:t>գ</w:t>
      </w:r>
      <w:r w:rsidRPr="003038C7">
        <w:rPr>
          <w:rFonts w:ascii="GHEA Grapalat" w:hAnsi="GHEA Grapalat" w:cs="Sylfaen"/>
          <w:sz w:val="20"/>
          <w:lang w:val="hy-AM"/>
        </w:rPr>
        <w:t>իպայմանների</w:t>
      </w:r>
      <w:r w:rsidRPr="00A71D81">
        <w:rPr>
          <w:rFonts w:ascii="GHEA Grapalat" w:hAnsi="GHEA Grapalat" w:cs="Times Armenian"/>
          <w:sz w:val="20"/>
          <w:lang w:val="af-ZA"/>
        </w:rPr>
        <w:t xml:space="preserve">` </w:t>
      </w:r>
      <w:r w:rsidRPr="003038C7">
        <w:rPr>
          <w:rFonts w:ascii="GHEA Grapalat" w:hAnsi="GHEA Grapalat" w:cs="Times Armenian"/>
          <w:sz w:val="20"/>
          <w:lang w:val="hy-AM"/>
        </w:rPr>
        <w:t>գ</w:t>
      </w:r>
      <w:r w:rsidRPr="003038C7">
        <w:rPr>
          <w:rFonts w:ascii="GHEA Grapalat" w:hAnsi="GHEA Grapalat" w:cs="Sylfaen"/>
          <w:sz w:val="20"/>
          <w:lang w:val="hy-AM"/>
        </w:rPr>
        <w:t>նմանառարկայի</w:t>
      </w:r>
      <w:r w:rsidRPr="00A71D81">
        <w:rPr>
          <w:rFonts w:ascii="GHEA Grapalat" w:hAnsi="GHEA Grapalat" w:cs="Times Armenian"/>
          <w:sz w:val="20"/>
          <w:lang w:val="af-ZA"/>
        </w:rPr>
        <w:t xml:space="preserve">, </w:t>
      </w:r>
      <w:r w:rsidRPr="003038C7">
        <w:rPr>
          <w:rFonts w:ascii="GHEA Grapalat" w:hAnsi="GHEA Grapalat" w:cs="Sylfaen"/>
          <w:sz w:val="20"/>
          <w:lang w:val="hy-AM"/>
        </w:rPr>
        <w:t>ընթացակար</w:t>
      </w:r>
      <w:r w:rsidRPr="003038C7">
        <w:rPr>
          <w:rFonts w:ascii="GHEA Grapalat" w:hAnsi="GHEA Grapalat" w:cs="Times Armenian"/>
          <w:sz w:val="20"/>
          <w:lang w:val="hy-AM"/>
        </w:rPr>
        <w:t>գ</w:t>
      </w:r>
      <w:r w:rsidRPr="003038C7">
        <w:rPr>
          <w:rFonts w:ascii="GHEA Grapalat" w:hAnsi="GHEA Grapalat" w:cs="Sylfaen"/>
          <w:sz w:val="20"/>
          <w:lang w:val="hy-AM"/>
        </w:rPr>
        <w:t>իանցկացման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3038C7">
        <w:rPr>
          <w:rFonts w:ascii="GHEA Grapalat" w:hAnsi="GHEA Grapalat" w:cs="Sylfaen"/>
          <w:sz w:val="20"/>
          <w:lang w:val="hy-AM"/>
        </w:rPr>
        <w:t>որոշելուևնրահետպայմանա</w:t>
      </w:r>
      <w:r w:rsidRPr="003038C7">
        <w:rPr>
          <w:rFonts w:ascii="GHEA Grapalat" w:hAnsi="GHEA Grapalat" w:cs="Times Armenian"/>
          <w:sz w:val="20"/>
          <w:lang w:val="hy-AM"/>
        </w:rPr>
        <w:t>գ</w:t>
      </w:r>
      <w:r w:rsidRPr="003038C7">
        <w:rPr>
          <w:rFonts w:ascii="GHEA Grapalat" w:hAnsi="GHEA Grapalat" w:cs="Sylfaen"/>
          <w:sz w:val="20"/>
          <w:lang w:val="hy-AM"/>
        </w:rPr>
        <w:t>իրկնքելումասին</w:t>
      </w:r>
      <w:r w:rsidRPr="00A71D81">
        <w:rPr>
          <w:rFonts w:ascii="GHEA Grapalat" w:hAnsi="GHEA Grapalat" w:cs="Times Armenian"/>
          <w:sz w:val="20"/>
          <w:lang w:val="af-ZA"/>
        </w:rPr>
        <w:t xml:space="preserve">, </w:t>
      </w:r>
      <w:r w:rsidRPr="003038C7">
        <w:rPr>
          <w:rFonts w:ascii="GHEA Grapalat" w:hAnsi="GHEA Grapalat" w:cs="Sylfaen"/>
          <w:sz w:val="20"/>
          <w:lang w:val="hy-AM"/>
        </w:rPr>
        <w:t>ինչպեսնաևօժանդակելուընթացակար</w:t>
      </w:r>
      <w:r w:rsidRPr="003038C7">
        <w:rPr>
          <w:rFonts w:ascii="GHEA Grapalat" w:hAnsi="GHEA Grapalat" w:cs="Times Armenian"/>
          <w:sz w:val="20"/>
          <w:lang w:val="hy-AM"/>
        </w:rPr>
        <w:t>գ</w:t>
      </w:r>
      <w:r w:rsidRPr="003038C7">
        <w:rPr>
          <w:rFonts w:ascii="GHEA Grapalat" w:hAnsi="GHEA Grapalat" w:cs="Sylfaen"/>
          <w:sz w:val="20"/>
          <w:lang w:val="hy-AM"/>
        </w:rPr>
        <w:t>իհայտըպատրաստելիս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Հայտերկարողեններկայացնելբոլորանձիք</w:t>
      </w:r>
      <w:r w:rsidRPr="00A71D81">
        <w:rPr>
          <w:rFonts w:ascii="GHEA Grapalat" w:hAnsi="GHEA Grapalat" w:cs="Times Armenian"/>
          <w:sz w:val="20"/>
          <w:lang w:val="af-ZA"/>
        </w:rPr>
        <w:t xml:space="preserve">, </w:t>
      </w:r>
      <w:r w:rsidRPr="00A71D81">
        <w:rPr>
          <w:rFonts w:ascii="GHEA Grapalat" w:hAnsi="GHEA Grapalat" w:cs="Sylfaen"/>
          <w:sz w:val="20"/>
        </w:rPr>
        <w:t>անկախնրանց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օտարերկրյաֆիզիկականանձ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քաղաքացիությունչունեցողանձլինելուհան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Սույնընթացակար</w:t>
      </w:r>
      <w:r w:rsidRPr="00A71D81">
        <w:rPr>
          <w:rFonts w:ascii="GHEA Grapalat" w:hAnsi="GHEA Grapalat" w:cs="Times Armenian"/>
          <w:sz w:val="20"/>
        </w:rPr>
        <w:t>գ</w:t>
      </w:r>
      <w:r w:rsidRPr="00A71D81">
        <w:rPr>
          <w:rFonts w:ascii="GHEA Grapalat" w:hAnsi="GHEA Grapalat" w:cs="Sylfaen"/>
          <w:sz w:val="20"/>
        </w:rPr>
        <w:t>իհետկապվածհարաբերություններինկատմամբկիրառվումէՀայաստանիՀանրապետությանիրավունքը</w:t>
      </w:r>
      <w:r w:rsidR="004D5671" w:rsidRPr="00A71D81">
        <w:rPr>
          <w:rFonts w:ascii="GHEA Grapalat" w:hAnsi="GHEA Grapalat" w:cs="Times Armenian"/>
          <w:sz w:val="20"/>
          <w:lang w:val="af-ZA"/>
        </w:rPr>
        <w:t>։</w:t>
      </w:r>
      <w:r w:rsidRPr="00A71D81">
        <w:rPr>
          <w:rFonts w:ascii="GHEA Grapalat" w:hAnsi="GHEA Grapalat" w:cs="Sylfaen"/>
          <w:sz w:val="20"/>
        </w:rPr>
        <w:t>Սույնընթացակար</w:t>
      </w:r>
      <w:r w:rsidRPr="00A71D81">
        <w:rPr>
          <w:rFonts w:ascii="GHEA Grapalat" w:hAnsi="GHEA Grapalat" w:cs="Times Armenian"/>
          <w:sz w:val="20"/>
        </w:rPr>
        <w:t>գ</w:t>
      </w:r>
      <w:r w:rsidRPr="00A71D81">
        <w:rPr>
          <w:rFonts w:ascii="GHEA Grapalat" w:hAnsi="GHEA Grapalat" w:cs="Sylfaen"/>
          <w:sz w:val="20"/>
        </w:rPr>
        <w:t>իհետկապվածվեճերըենթակաենքննությանՀայաստանիՀանրապետությանդատարաններում</w:t>
      </w:r>
      <w:r w:rsidR="004D5671" w:rsidRPr="00A71D81">
        <w:rPr>
          <w:rFonts w:ascii="GHEA Grapalat" w:hAnsi="GHEA Grapalat" w:cs="Times Armenian"/>
          <w:sz w:val="20"/>
          <w:lang w:val="af-ZA"/>
        </w:rPr>
        <w:t>։</w:t>
      </w:r>
    </w:p>
    <w:p w:rsidR="00096865" w:rsidRPr="00A71D81" w:rsidRDefault="00A81DD5" w:rsidP="00547255">
      <w:pPr>
        <w:pStyle w:val="23"/>
        <w:spacing w:line="240" w:lineRule="auto"/>
        <w:ind w:firstLine="567"/>
        <w:rPr>
          <w:rFonts w:ascii="GHEA Grapalat" w:hAnsi="GHEA Grapalat"/>
          <w:szCs w:val="22"/>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547255" w:rsidRPr="00547255">
        <w:rPr>
          <w:rFonts w:ascii="Sylfaen" w:hAnsi="Sylfaen"/>
          <w:sz w:val="24"/>
          <w:szCs w:val="24"/>
          <w:highlight w:val="yellow"/>
        </w:rPr>
        <w:t>«</w:t>
      </w:r>
      <w:r w:rsidR="00547255" w:rsidRPr="00547255">
        <w:rPr>
          <w:rFonts w:ascii="Sylfaen" w:hAnsi="Sylfaen"/>
          <w:highlight w:val="yellow"/>
        </w:rPr>
        <w:t xml:space="preserve"> HermineA85@mail.ru</w:t>
      </w:r>
      <w:r w:rsidR="00547255" w:rsidRPr="00547255">
        <w:rPr>
          <w:rFonts w:ascii="Sylfaen" w:hAnsi="Sylfaen"/>
          <w:sz w:val="24"/>
          <w:szCs w:val="24"/>
          <w:highlight w:val="yellow"/>
        </w:rPr>
        <w:t>»</w:t>
      </w:r>
      <w:r w:rsidR="00F5653D" w:rsidRPr="00A71D81">
        <w:rPr>
          <w:rFonts w:ascii="GHEA Grapalat" w:hAnsi="GHEA Grapalat"/>
          <w:sz w:val="16"/>
          <w:szCs w:val="16"/>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rPr>
        <w:t xml:space="preserve">  I</w:t>
      </w:r>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B25F87" w:rsidRDefault="00B25F87" w:rsidP="00EF3662">
      <w:pPr>
        <w:pStyle w:val="3"/>
        <w:spacing w:line="240" w:lineRule="auto"/>
        <w:ind w:firstLine="567"/>
        <w:jc w:val="both"/>
        <w:rPr>
          <w:rFonts w:ascii="Sylfaen" w:hAnsi="Sylfaen" w:cs="Times Armenian"/>
          <w:i w:val="0"/>
          <w:lang w:val="hy-AM"/>
        </w:rPr>
      </w:pPr>
      <w:r w:rsidRPr="00EB1B27">
        <w:rPr>
          <w:rFonts w:ascii="Sylfaen" w:hAnsi="Sylfaen" w:cs="Sylfaen"/>
          <w:i w:val="0"/>
        </w:rPr>
        <w:t>1.1 Գնման</w:t>
      </w:r>
      <w:r w:rsidRPr="00EB1B27">
        <w:rPr>
          <w:rFonts w:ascii="Sylfaen" w:hAnsi="Sylfaen" w:cs="Sylfaen"/>
          <w:i w:val="0"/>
          <w:lang w:val="af-ZA"/>
        </w:rPr>
        <w:t xml:space="preserve"> </w:t>
      </w:r>
      <w:r w:rsidRPr="00EB1B27">
        <w:rPr>
          <w:rFonts w:ascii="Sylfaen" w:hAnsi="Sylfaen" w:cs="Sylfaen"/>
          <w:i w:val="0"/>
        </w:rPr>
        <w:t>առարկա</w:t>
      </w:r>
      <w:r w:rsidRPr="00EB1B27">
        <w:rPr>
          <w:rFonts w:ascii="Sylfaen" w:hAnsi="Sylfaen" w:cs="Sylfaen"/>
          <w:i w:val="0"/>
          <w:lang w:val="af-ZA"/>
        </w:rPr>
        <w:t xml:space="preserve"> </w:t>
      </w:r>
      <w:r w:rsidRPr="00EB1B27">
        <w:rPr>
          <w:rFonts w:ascii="Sylfaen" w:hAnsi="Sylfaen" w:cs="Sylfaen"/>
          <w:i w:val="0"/>
        </w:rPr>
        <w:t>է</w:t>
      </w:r>
      <w:r w:rsidRPr="00EB1B27">
        <w:rPr>
          <w:rFonts w:ascii="Sylfaen" w:hAnsi="Sylfaen" w:cs="Sylfaen"/>
          <w:i w:val="0"/>
          <w:lang w:val="af-ZA"/>
        </w:rPr>
        <w:t xml:space="preserve"> </w:t>
      </w:r>
      <w:r w:rsidRPr="00EB1B27">
        <w:rPr>
          <w:rFonts w:ascii="Sylfaen" w:hAnsi="Sylfaen" w:cs="Sylfaen"/>
          <w:i w:val="0"/>
        </w:rPr>
        <w:t>հանդիսանում</w:t>
      </w:r>
      <w:r w:rsidRPr="00EB1B27">
        <w:rPr>
          <w:rFonts w:ascii="Sylfaen" w:hAnsi="Sylfaen" w:cs="Sylfaen"/>
          <w:i w:val="0"/>
          <w:lang w:val="af-ZA"/>
        </w:rPr>
        <w:t xml:space="preserve">  </w:t>
      </w:r>
      <w:r w:rsidRPr="00B25F87">
        <w:rPr>
          <w:rFonts w:ascii="Sylfaen" w:hAnsi="Sylfaen" w:cs="Times Armenian"/>
          <w:i w:val="0"/>
          <w:highlight w:val="yellow"/>
          <w:lang w:val="af-ZA"/>
        </w:rPr>
        <w:t>«</w:t>
      </w:r>
      <w:r w:rsidR="0008213A">
        <w:rPr>
          <w:rFonts w:ascii="Sylfaen" w:hAnsi="Sylfaen"/>
          <w:i w:val="0"/>
          <w:highlight w:val="yellow"/>
          <w:lang w:val="hy-AM"/>
        </w:rPr>
        <w:t xml:space="preserve">ՀՀ Լոռու մարզի Վանաձորի </w:t>
      </w:r>
      <w:r w:rsidR="003038C7">
        <w:rPr>
          <w:rFonts w:ascii="Sylfaen" w:hAnsi="Sylfaen"/>
          <w:i w:val="0"/>
          <w:highlight w:val="yellow"/>
          <w:lang w:val="hy-AM"/>
        </w:rPr>
        <w:t>Ա. Խլղաթյանի անվանթիվ 18</w:t>
      </w:r>
      <w:r w:rsidR="0008213A">
        <w:rPr>
          <w:rFonts w:ascii="Sylfaen" w:hAnsi="Sylfaen"/>
          <w:i w:val="0"/>
          <w:highlight w:val="yellow"/>
          <w:lang w:val="hy-AM"/>
        </w:rPr>
        <w:t>հիմնական դպրոց</w:t>
      </w:r>
      <w:r w:rsidRPr="00B25F87">
        <w:rPr>
          <w:rFonts w:ascii="Sylfaen" w:hAnsi="Sylfaen" w:cs="Sylfaen"/>
          <w:i w:val="0"/>
          <w:highlight w:val="yellow"/>
          <w:lang w:val="af-ZA"/>
        </w:rPr>
        <w:t xml:space="preserve">» </w:t>
      </w:r>
      <w:r w:rsidR="0008213A">
        <w:rPr>
          <w:rFonts w:ascii="Sylfaen" w:hAnsi="Sylfaen"/>
          <w:i w:val="0"/>
          <w:highlight w:val="yellow"/>
          <w:lang w:val="hy-AM"/>
        </w:rPr>
        <w:t>ՊՈԱԿ</w:t>
      </w:r>
      <w:r w:rsidRPr="003038C7">
        <w:rPr>
          <w:rFonts w:ascii="Sylfaen" w:hAnsi="Sylfaen" w:cs="Sylfaen"/>
          <w:i w:val="0"/>
          <w:lang w:val="hy-AM"/>
        </w:rPr>
        <w:t>-</w:t>
      </w:r>
      <w:r w:rsidRPr="00EB1B27">
        <w:rPr>
          <w:rFonts w:ascii="Sylfaen" w:hAnsi="Sylfaen" w:cs="Sylfaen"/>
          <w:i w:val="0"/>
          <w:lang w:val="hy-AM"/>
        </w:rPr>
        <w:t xml:space="preserve">ի </w:t>
      </w:r>
      <w:r w:rsidRPr="003038C7">
        <w:rPr>
          <w:rFonts w:ascii="Sylfaen" w:hAnsi="Sylfaen" w:cs="Sylfaen"/>
          <w:i w:val="0"/>
          <w:lang w:val="hy-AM"/>
        </w:rPr>
        <w:t>կարիքների</w:t>
      </w:r>
      <w:r w:rsidRPr="00EB1B27">
        <w:rPr>
          <w:rFonts w:ascii="Sylfaen" w:hAnsi="Sylfaen" w:cs="Times Armenian"/>
          <w:i w:val="0"/>
          <w:lang w:val="af-ZA"/>
        </w:rPr>
        <w:t xml:space="preserve"> </w:t>
      </w:r>
      <w:r w:rsidRPr="003038C7">
        <w:rPr>
          <w:rFonts w:ascii="Sylfaen" w:hAnsi="Sylfaen" w:cs="Sylfaen"/>
          <w:i w:val="0"/>
          <w:lang w:val="hy-AM"/>
        </w:rPr>
        <w:t>համար</w:t>
      </w:r>
      <w:r w:rsidRPr="00EB1B27">
        <w:rPr>
          <w:rFonts w:ascii="Sylfaen" w:hAnsi="Sylfaen" w:cs="Times Armenian"/>
          <w:i w:val="0"/>
          <w:lang w:val="af-ZA"/>
        </w:rPr>
        <w:t xml:space="preserve">` </w:t>
      </w:r>
      <w:r w:rsidRPr="00EB1B27">
        <w:rPr>
          <w:rFonts w:ascii="Sylfaen" w:hAnsi="Sylfaen"/>
          <w:i w:val="0"/>
          <w:lang w:val="af-ZA"/>
        </w:rPr>
        <w:t>«</w:t>
      </w:r>
      <w:r w:rsidR="007E75D3">
        <w:rPr>
          <w:rFonts w:ascii="Sylfaen" w:hAnsi="Sylfaen" w:cs="Sylfaen"/>
          <w:i w:val="0"/>
          <w:lang w:val="hy-AM"/>
        </w:rPr>
        <w:t>գույք</w:t>
      </w:r>
      <w:r w:rsidRPr="00EB1B27">
        <w:rPr>
          <w:rFonts w:ascii="Sylfaen" w:hAnsi="Sylfaen" w:cs="Sylfaen"/>
          <w:i w:val="0"/>
          <w:lang w:val="hy-AM"/>
        </w:rPr>
        <w:t>ի</w:t>
      </w:r>
      <w:r w:rsidRPr="00EB1B27">
        <w:rPr>
          <w:rFonts w:ascii="Sylfaen" w:hAnsi="Sylfaen"/>
          <w:i w:val="0"/>
          <w:lang w:val="af-ZA"/>
        </w:rPr>
        <w:t xml:space="preserve">» </w:t>
      </w:r>
      <w:r w:rsidRPr="003038C7">
        <w:rPr>
          <w:rFonts w:ascii="Sylfaen" w:hAnsi="Sylfaen"/>
          <w:i w:val="0"/>
          <w:lang w:val="hy-AM"/>
        </w:rPr>
        <w:t>ձեռքբերումը (այսուհետ` նաև ապրանք)</w:t>
      </w:r>
      <w:r w:rsidRPr="00EB1B27">
        <w:rPr>
          <w:rFonts w:ascii="Sylfaen" w:hAnsi="Sylfaen"/>
          <w:i w:val="0"/>
          <w:lang w:val="af-ZA"/>
        </w:rPr>
        <w:t xml:space="preserve">, </w:t>
      </w:r>
      <w:r w:rsidRPr="003038C7">
        <w:rPr>
          <w:rFonts w:ascii="Sylfaen" w:hAnsi="Sylfaen"/>
          <w:i w:val="0"/>
          <w:lang w:val="hy-AM"/>
        </w:rPr>
        <w:t>որոնք</w:t>
      </w:r>
      <w:r w:rsidRPr="00EB1B27">
        <w:rPr>
          <w:rFonts w:ascii="Sylfaen" w:hAnsi="Sylfaen"/>
          <w:i w:val="0"/>
          <w:lang w:val="af-ZA"/>
        </w:rPr>
        <w:t xml:space="preserve"> </w:t>
      </w:r>
      <w:r w:rsidRPr="003038C7">
        <w:rPr>
          <w:rFonts w:ascii="Sylfaen" w:hAnsi="Sylfaen"/>
          <w:i w:val="0"/>
          <w:lang w:val="hy-AM"/>
        </w:rPr>
        <w:t>խմբավորված</w:t>
      </w:r>
      <w:r w:rsidRPr="00EB1B27">
        <w:rPr>
          <w:rFonts w:ascii="Sylfaen" w:hAnsi="Sylfaen"/>
          <w:i w:val="0"/>
          <w:lang w:val="af-ZA"/>
        </w:rPr>
        <w:t xml:space="preserve">  </w:t>
      </w:r>
      <w:r w:rsidRPr="003038C7">
        <w:rPr>
          <w:rFonts w:ascii="Sylfaen" w:hAnsi="Sylfaen"/>
          <w:i w:val="0"/>
          <w:lang w:val="hy-AM"/>
        </w:rPr>
        <w:t>են</w:t>
      </w:r>
      <w:r w:rsidRPr="00EB1B27">
        <w:rPr>
          <w:rFonts w:ascii="Sylfaen" w:hAnsi="Sylfaen"/>
          <w:i w:val="0"/>
          <w:lang w:val="af-ZA"/>
        </w:rPr>
        <w:t xml:space="preserve"> </w:t>
      </w:r>
      <w:r w:rsidRPr="00F42D85">
        <w:rPr>
          <w:rFonts w:ascii="Sylfaen" w:hAnsi="Sylfaen"/>
          <w:i w:val="0"/>
          <w:highlight w:val="yellow"/>
          <w:lang w:val="af-ZA"/>
        </w:rPr>
        <w:t>«</w:t>
      </w:r>
      <w:r w:rsidR="00F42D85" w:rsidRPr="00F42D85">
        <w:rPr>
          <w:rFonts w:ascii="Sylfaen" w:hAnsi="Sylfaen"/>
          <w:i w:val="0"/>
          <w:highlight w:val="yellow"/>
          <w:lang w:val="hy-AM"/>
        </w:rPr>
        <w:t xml:space="preserve"> </w:t>
      </w:r>
      <w:r w:rsidR="00C936BC">
        <w:rPr>
          <w:rFonts w:ascii="Sylfaen" w:hAnsi="Sylfaen"/>
          <w:i w:val="0"/>
          <w:highlight w:val="yellow"/>
          <w:lang w:val="en-US"/>
        </w:rPr>
        <w:t>1</w:t>
      </w:r>
      <w:r w:rsidRPr="00F42D85">
        <w:rPr>
          <w:rFonts w:ascii="Sylfaen" w:hAnsi="Sylfaen"/>
          <w:i w:val="0"/>
          <w:highlight w:val="yellow"/>
          <w:lang w:val="af-ZA"/>
        </w:rPr>
        <w:t>»</w:t>
      </w:r>
      <w:r w:rsidRPr="00EB1B27">
        <w:rPr>
          <w:rFonts w:ascii="Sylfaen" w:hAnsi="Sylfaen"/>
          <w:i w:val="0"/>
          <w:lang w:val="af-ZA"/>
        </w:rPr>
        <w:t xml:space="preserve"> </w:t>
      </w:r>
      <w:r w:rsidRPr="003038C7">
        <w:rPr>
          <w:rFonts w:ascii="Sylfaen" w:hAnsi="Sylfaen" w:cs="Sylfaen"/>
          <w:i w:val="0"/>
          <w:lang w:val="hy-AM"/>
        </w:rPr>
        <w:t>չափաբաժին</w:t>
      </w:r>
      <w:r w:rsidR="00DF54C0">
        <w:rPr>
          <w:rFonts w:ascii="Sylfaen" w:hAnsi="Sylfaen" w:cs="Sylfaen"/>
          <w:i w:val="0"/>
          <w:lang w:val="hy-AM"/>
        </w:rPr>
        <w:t>ն</w:t>
      </w:r>
      <w:r w:rsidRPr="003038C7">
        <w:rPr>
          <w:rFonts w:ascii="Sylfaen" w:hAnsi="Sylfaen" w:cs="Sylfaen"/>
          <w:i w:val="0"/>
          <w:lang w:val="hy-AM"/>
        </w:rPr>
        <w:t>երում</w:t>
      </w:r>
      <w:r w:rsidRPr="00EB1B27">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rsidTr="006D2E03">
        <w:trPr>
          <w:trHeight w:val="292"/>
        </w:trPr>
        <w:tc>
          <w:tcPr>
            <w:tcW w:w="1701" w:type="dxa"/>
            <w:vAlign w:val="center"/>
          </w:tcPr>
          <w:p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 գինը</w:t>
            </w:r>
          </w:p>
        </w:tc>
        <w:tc>
          <w:tcPr>
            <w:tcW w:w="7231" w:type="dxa"/>
            <w:vMerge/>
            <w:vAlign w:val="center"/>
          </w:tcPr>
          <w:p w:rsidR="006675F2" w:rsidRPr="00A71D81" w:rsidRDefault="006675F2" w:rsidP="00EF3662">
            <w:pPr>
              <w:pStyle w:val="23"/>
              <w:spacing w:line="240" w:lineRule="auto"/>
              <w:ind w:firstLine="0"/>
              <w:jc w:val="center"/>
              <w:rPr>
                <w:rFonts w:ascii="GHEA Grapalat" w:hAnsi="GHEA Grapalat"/>
                <w:b/>
                <w:bCs/>
                <w:i/>
                <w:iCs/>
              </w:rPr>
            </w:pPr>
          </w:p>
        </w:tc>
      </w:tr>
      <w:tr w:rsidR="007E75D3" w:rsidRPr="00140EDA" w:rsidTr="00D21C2A">
        <w:tc>
          <w:tcPr>
            <w:tcW w:w="1701" w:type="dxa"/>
            <w:vAlign w:val="bottom"/>
          </w:tcPr>
          <w:p w:rsidR="007E75D3" w:rsidRDefault="00C936BC">
            <w:pPr>
              <w:jc w:val="right"/>
              <w:rPr>
                <w:rFonts w:ascii="Calibri" w:hAnsi="Calibri"/>
                <w:color w:val="000000"/>
                <w:sz w:val="22"/>
                <w:szCs w:val="22"/>
              </w:rPr>
            </w:pPr>
            <w:r>
              <w:rPr>
                <w:rFonts w:ascii="Calibri" w:hAnsi="Calibri"/>
                <w:color w:val="000000"/>
                <w:sz w:val="22"/>
                <w:szCs w:val="22"/>
              </w:rPr>
              <w:t>1</w:t>
            </w:r>
          </w:p>
        </w:tc>
        <w:tc>
          <w:tcPr>
            <w:tcW w:w="1418" w:type="dxa"/>
            <w:vAlign w:val="bottom"/>
          </w:tcPr>
          <w:p w:rsidR="007E75D3" w:rsidRPr="008C4334" w:rsidRDefault="007272EB">
            <w:pPr>
              <w:jc w:val="right"/>
              <w:rPr>
                <w:rFonts w:ascii="Arial" w:hAnsi="Arial"/>
                <w:color w:val="000000"/>
                <w:sz w:val="20"/>
                <w:szCs w:val="20"/>
              </w:rPr>
            </w:pPr>
            <w:r w:rsidRPr="008C4334">
              <w:rPr>
                <w:rFonts w:ascii="Sylfaen" w:hAnsi="Sylfaen" w:cs="Arial"/>
                <w:color w:val="2C2D2E"/>
                <w:sz w:val="20"/>
                <w:szCs w:val="20"/>
                <w:shd w:val="clear" w:color="auto" w:fill="FFFFFF"/>
                <w:lang w:val="hy-AM"/>
              </w:rPr>
              <w:t>806</w:t>
            </w:r>
            <w:r w:rsidR="00C82804" w:rsidRPr="008C4334">
              <w:rPr>
                <w:rFonts w:ascii="Arial" w:hAnsi="Arial" w:cs="Arial"/>
                <w:color w:val="2C2D2E"/>
                <w:sz w:val="20"/>
                <w:szCs w:val="20"/>
                <w:shd w:val="clear" w:color="auto" w:fill="FFFFFF"/>
              </w:rPr>
              <w:t>000</w:t>
            </w:r>
          </w:p>
        </w:tc>
        <w:tc>
          <w:tcPr>
            <w:tcW w:w="7231" w:type="dxa"/>
            <w:vAlign w:val="bottom"/>
          </w:tcPr>
          <w:p w:rsidR="007E75D3" w:rsidRPr="008C4334" w:rsidRDefault="007272EB">
            <w:pPr>
              <w:rPr>
                <w:rFonts w:ascii="Calibri" w:hAnsi="Calibri"/>
                <w:color w:val="000000"/>
                <w:sz w:val="20"/>
                <w:szCs w:val="20"/>
              </w:rPr>
            </w:pPr>
            <w:r w:rsidRPr="008C4334">
              <w:rPr>
                <w:rFonts w:ascii="Sylfaen" w:hAnsi="Sylfaen" w:cs="Arial"/>
                <w:color w:val="2C2D2E"/>
                <w:sz w:val="20"/>
                <w:szCs w:val="20"/>
                <w:lang w:val="hy-AM" w:eastAsia="ru-RU"/>
              </w:rPr>
              <w:t>Աթոռ ճաշարանի</w:t>
            </w:r>
          </w:p>
        </w:tc>
      </w:tr>
      <w:tr w:rsidR="007272EB" w:rsidRPr="00140EDA" w:rsidTr="00D21C2A">
        <w:tc>
          <w:tcPr>
            <w:tcW w:w="1701" w:type="dxa"/>
            <w:vAlign w:val="bottom"/>
          </w:tcPr>
          <w:p w:rsidR="007272EB" w:rsidRPr="007272EB" w:rsidRDefault="007272EB">
            <w:pPr>
              <w:jc w:val="right"/>
              <w:rPr>
                <w:rFonts w:ascii="Sylfaen" w:hAnsi="Sylfaen"/>
                <w:color w:val="000000"/>
                <w:sz w:val="22"/>
                <w:szCs w:val="22"/>
                <w:lang w:val="hy-AM"/>
              </w:rPr>
            </w:pPr>
            <w:r>
              <w:rPr>
                <w:rFonts w:ascii="Sylfaen" w:hAnsi="Sylfaen"/>
                <w:color w:val="000000"/>
                <w:sz w:val="22"/>
                <w:szCs w:val="22"/>
                <w:lang w:val="hy-AM"/>
              </w:rPr>
              <w:t>2</w:t>
            </w:r>
          </w:p>
        </w:tc>
        <w:tc>
          <w:tcPr>
            <w:tcW w:w="1418" w:type="dxa"/>
            <w:vAlign w:val="bottom"/>
          </w:tcPr>
          <w:p w:rsidR="007272EB" w:rsidRPr="008C4334" w:rsidRDefault="007272EB">
            <w:pPr>
              <w:jc w:val="right"/>
              <w:rPr>
                <w:rFonts w:ascii="Sylfaen" w:hAnsi="Sylfaen" w:cs="Arial"/>
                <w:color w:val="2C2D2E"/>
                <w:sz w:val="20"/>
                <w:szCs w:val="20"/>
                <w:shd w:val="clear" w:color="auto" w:fill="FFFFFF"/>
                <w:lang w:val="hy-AM"/>
              </w:rPr>
            </w:pPr>
            <w:r w:rsidRPr="008C4334">
              <w:rPr>
                <w:rFonts w:ascii="Sylfaen" w:hAnsi="Sylfaen" w:cs="Arial"/>
                <w:color w:val="2C2D2E"/>
                <w:sz w:val="20"/>
                <w:szCs w:val="20"/>
                <w:shd w:val="clear" w:color="auto" w:fill="FFFFFF"/>
                <w:lang w:val="hy-AM"/>
              </w:rPr>
              <w:t>800000</w:t>
            </w:r>
          </w:p>
        </w:tc>
        <w:tc>
          <w:tcPr>
            <w:tcW w:w="7231" w:type="dxa"/>
            <w:vAlign w:val="bottom"/>
          </w:tcPr>
          <w:p w:rsidR="007272EB" w:rsidRPr="008C4334" w:rsidRDefault="007272EB">
            <w:pPr>
              <w:rPr>
                <w:rFonts w:ascii="Sylfaen" w:hAnsi="Sylfaen" w:cs="Sylfaen"/>
                <w:color w:val="000000"/>
                <w:sz w:val="20"/>
                <w:szCs w:val="20"/>
              </w:rPr>
            </w:pPr>
            <w:r w:rsidRPr="008C4334">
              <w:rPr>
                <w:rFonts w:ascii="Sylfaen" w:hAnsi="Sylfaen" w:cs="Arial"/>
                <w:color w:val="2C2D2E"/>
                <w:sz w:val="20"/>
                <w:szCs w:val="20"/>
                <w:lang w:val="hy-AM" w:eastAsia="ru-RU"/>
              </w:rPr>
              <w:t>Սեղան ճաշարանի</w:t>
            </w:r>
          </w:p>
        </w:tc>
      </w:tr>
      <w:tr w:rsidR="007272EB" w:rsidRPr="00140EDA" w:rsidTr="00D21C2A">
        <w:tc>
          <w:tcPr>
            <w:tcW w:w="1701" w:type="dxa"/>
            <w:vAlign w:val="bottom"/>
          </w:tcPr>
          <w:p w:rsidR="007272EB" w:rsidRPr="007272EB" w:rsidRDefault="007272EB">
            <w:pPr>
              <w:jc w:val="right"/>
              <w:rPr>
                <w:rFonts w:ascii="Sylfaen" w:hAnsi="Sylfaen"/>
                <w:color w:val="000000"/>
                <w:sz w:val="22"/>
                <w:szCs w:val="22"/>
                <w:lang w:val="hy-AM"/>
              </w:rPr>
            </w:pPr>
            <w:r>
              <w:rPr>
                <w:rFonts w:ascii="Sylfaen" w:hAnsi="Sylfaen"/>
                <w:color w:val="000000"/>
                <w:sz w:val="22"/>
                <w:szCs w:val="22"/>
                <w:lang w:val="hy-AM"/>
              </w:rPr>
              <w:t>3</w:t>
            </w:r>
          </w:p>
        </w:tc>
        <w:tc>
          <w:tcPr>
            <w:tcW w:w="1418" w:type="dxa"/>
            <w:vAlign w:val="bottom"/>
          </w:tcPr>
          <w:p w:rsidR="007272EB" w:rsidRPr="008C4334" w:rsidRDefault="007272EB">
            <w:pPr>
              <w:jc w:val="right"/>
              <w:rPr>
                <w:rFonts w:ascii="Sylfaen" w:hAnsi="Sylfaen" w:cs="Arial"/>
                <w:color w:val="2C2D2E"/>
                <w:sz w:val="20"/>
                <w:szCs w:val="20"/>
                <w:shd w:val="clear" w:color="auto" w:fill="FFFFFF"/>
                <w:lang w:val="hy-AM"/>
              </w:rPr>
            </w:pPr>
            <w:r w:rsidRPr="008C4334">
              <w:rPr>
                <w:rFonts w:ascii="Sylfaen" w:hAnsi="Sylfaen" w:cs="Arial"/>
                <w:color w:val="2C2D2E"/>
                <w:sz w:val="20"/>
                <w:szCs w:val="20"/>
                <w:shd w:val="clear" w:color="auto" w:fill="FFFFFF"/>
                <w:lang w:val="hy-AM"/>
              </w:rPr>
              <w:t>320000</w:t>
            </w:r>
          </w:p>
        </w:tc>
        <w:tc>
          <w:tcPr>
            <w:tcW w:w="7231" w:type="dxa"/>
            <w:vAlign w:val="bottom"/>
          </w:tcPr>
          <w:p w:rsidR="007272EB" w:rsidRPr="008C4334" w:rsidRDefault="007272EB">
            <w:pPr>
              <w:rPr>
                <w:rFonts w:ascii="Sylfaen" w:hAnsi="Sylfaen" w:cs="Sylfaen"/>
                <w:color w:val="000000"/>
                <w:sz w:val="20"/>
                <w:szCs w:val="20"/>
              </w:rPr>
            </w:pPr>
            <w:r w:rsidRPr="008C4334">
              <w:rPr>
                <w:rFonts w:ascii="Sylfaen" w:hAnsi="Sylfaen" w:cs="Arial"/>
                <w:color w:val="2C2D2E"/>
                <w:sz w:val="20"/>
                <w:szCs w:val="20"/>
                <w:lang w:val="hy-AM" w:eastAsia="ru-RU"/>
              </w:rPr>
              <w:t>Աթոռ գրասենյակայի</w:t>
            </w:r>
            <w:r w:rsidRPr="008C4334">
              <w:rPr>
                <w:rFonts w:ascii="Sylfaen" w:hAnsi="Sylfaen" w:cs="Arial"/>
                <w:color w:val="2C2D2E"/>
                <w:sz w:val="20"/>
                <w:szCs w:val="20"/>
                <w:lang w:eastAsia="ru-RU"/>
              </w:rPr>
              <w:t>ն</w:t>
            </w:r>
          </w:p>
        </w:tc>
      </w:tr>
      <w:tr w:rsidR="007272EB" w:rsidRPr="00140EDA" w:rsidTr="00D21C2A">
        <w:tc>
          <w:tcPr>
            <w:tcW w:w="1701" w:type="dxa"/>
            <w:vAlign w:val="bottom"/>
          </w:tcPr>
          <w:p w:rsidR="007272EB" w:rsidRPr="007272EB" w:rsidRDefault="007272EB">
            <w:pPr>
              <w:jc w:val="right"/>
              <w:rPr>
                <w:rFonts w:ascii="Sylfaen" w:hAnsi="Sylfaen"/>
                <w:color w:val="000000"/>
                <w:sz w:val="22"/>
                <w:szCs w:val="22"/>
                <w:lang w:val="hy-AM"/>
              </w:rPr>
            </w:pPr>
            <w:r>
              <w:rPr>
                <w:rFonts w:ascii="Sylfaen" w:hAnsi="Sylfaen"/>
                <w:color w:val="000000"/>
                <w:sz w:val="22"/>
                <w:szCs w:val="22"/>
                <w:lang w:val="hy-AM"/>
              </w:rPr>
              <w:t>4</w:t>
            </w:r>
          </w:p>
        </w:tc>
        <w:tc>
          <w:tcPr>
            <w:tcW w:w="1418" w:type="dxa"/>
            <w:vAlign w:val="bottom"/>
          </w:tcPr>
          <w:p w:rsidR="007272EB" w:rsidRPr="008C4334" w:rsidRDefault="007272EB">
            <w:pPr>
              <w:jc w:val="right"/>
              <w:rPr>
                <w:rFonts w:ascii="Sylfaen" w:hAnsi="Sylfaen" w:cs="Arial"/>
                <w:color w:val="2C2D2E"/>
                <w:sz w:val="20"/>
                <w:szCs w:val="20"/>
                <w:shd w:val="clear" w:color="auto" w:fill="FFFFFF"/>
                <w:lang w:val="hy-AM"/>
              </w:rPr>
            </w:pPr>
            <w:r w:rsidRPr="008C4334">
              <w:rPr>
                <w:rFonts w:ascii="Sylfaen" w:hAnsi="Sylfaen" w:cs="Arial"/>
                <w:color w:val="2C2D2E"/>
                <w:sz w:val="20"/>
                <w:szCs w:val="20"/>
                <w:shd w:val="clear" w:color="auto" w:fill="FFFFFF"/>
                <w:lang w:val="hy-AM"/>
              </w:rPr>
              <w:t>375000</w:t>
            </w:r>
          </w:p>
        </w:tc>
        <w:tc>
          <w:tcPr>
            <w:tcW w:w="7231" w:type="dxa"/>
            <w:vAlign w:val="bottom"/>
          </w:tcPr>
          <w:p w:rsidR="007272EB" w:rsidRPr="008C4334" w:rsidRDefault="007272EB">
            <w:pPr>
              <w:rPr>
                <w:rFonts w:ascii="Sylfaen" w:hAnsi="Sylfaen" w:cs="Sylfaen"/>
                <w:color w:val="000000"/>
                <w:sz w:val="20"/>
                <w:szCs w:val="20"/>
              </w:rPr>
            </w:pPr>
            <w:r w:rsidRPr="008C4334">
              <w:rPr>
                <w:rFonts w:ascii="Sylfaen" w:hAnsi="Sylfaen" w:cs="Arial"/>
                <w:color w:val="2C2D2E"/>
                <w:sz w:val="20"/>
                <w:szCs w:val="20"/>
                <w:lang w:val="hy-AM" w:eastAsia="ru-RU"/>
              </w:rPr>
              <w:t>Աշակերտական սեղան</w:t>
            </w:r>
          </w:p>
        </w:tc>
      </w:tr>
      <w:tr w:rsidR="007272EB" w:rsidRPr="00140EDA" w:rsidTr="00D21C2A">
        <w:tc>
          <w:tcPr>
            <w:tcW w:w="1701" w:type="dxa"/>
            <w:vAlign w:val="bottom"/>
          </w:tcPr>
          <w:p w:rsidR="007272EB" w:rsidRPr="007272EB" w:rsidRDefault="007272EB">
            <w:pPr>
              <w:jc w:val="right"/>
              <w:rPr>
                <w:rFonts w:ascii="Sylfaen" w:hAnsi="Sylfaen"/>
                <w:color w:val="000000"/>
                <w:sz w:val="22"/>
                <w:szCs w:val="22"/>
                <w:lang w:val="hy-AM"/>
              </w:rPr>
            </w:pPr>
            <w:r>
              <w:rPr>
                <w:rFonts w:ascii="Sylfaen" w:hAnsi="Sylfaen"/>
                <w:color w:val="000000"/>
                <w:sz w:val="22"/>
                <w:szCs w:val="22"/>
                <w:lang w:val="hy-AM"/>
              </w:rPr>
              <w:t>5</w:t>
            </w:r>
          </w:p>
        </w:tc>
        <w:tc>
          <w:tcPr>
            <w:tcW w:w="1418" w:type="dxa"/>
            <w:vAlign w:val="bottom"/>
          </w:tcPr>
          <w:p w:rsidR="007272EB" w:rsidRPr="008C4334" w:rsidRDefault="007272EB">
            <w:pPr>
              <w:jc w:val="right"/>
              <w:rPr>
                <w:rFonts w:ascii="Sylfaen" w:hAnsi="Sylfaen" w:cs="Arial"/>
                <w:color w:val="2C2D2E"/>
                <w:sz w:val="20"/>
                <w:szCs w:val="20"/>
                <w:shd w:val="clear" w:color="auto" w:fill="FFFFFF"/>
                <w:lang w:val="hy-AM"/>
              </w:rPr>
            </w:pPr>
            <w:r w:rsidRPr="008C4334">
              <w:rPr>
                <w:rFonts w:ascii="Sylfaen" w:hAnsi="Sylfaen" w:cs="Arial"/>
                <w:color w:val="2C2D2E"/>
                <w:sz w:val="20"/>
                <w:szCs w:val="20"/>
                <w:shd w:val="clear" w:color="auto" w:fill="FFFFFF"/>
                <w:lang w:val="hy-AM"/>
              </w:rPr>
              <w:t>375000</w:t>
            </w:r>
          </w:p>
        </w:tc>
        <w:tc>
          <w:tcPr>
            <w:tcW w:w="7231" w:type="dxa"/>
            <w:vAlign w:val="bottom"/>
          </w:tcPr>
          <w:p w:rsidR="007272EB" w:rsidRPr="008C4334" w:rsidRDefault="007272EB">
            <w:pPr>
              <w:rPr>
                <w:rFonts w:ascii="Sylfaen" w:hAnsi="Sylfaen" w:cs="Sylfaen"/>
                <w:color w:val="000000"/>
                <w:sz w:val="20"/>
                <w:szCs w:val="20"/>
              </w:rPr>
            </w:pPr>
            <w:r w:rsidRPr="008C4334">
              <w:rPr>
                <w:rFonts w:ascii="Sylfaen" w:hAnsi="Sylfaen" w:cs="Arial"/>
                <w:color w:val="2C2D2E"/>
                <w:sz w:val="20"/>
                <w:szCs w:val="20"/>
                <w:lang w:val="hy-AM" w:eastAsia="ru-RU"/>
              </w:rPr>
              <w:t>Աշակերտական աթոռ</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rsidR="00096865" w:rsidRPr="00274E43" w:rsidRDefault="00096865" w:rsidP="00EF3662">
      <w:pPr>
        <w:ind w:firstLine="567"/>
        <w:rPr>
          <w:rFonts w:ascii="GHEA Grapalat" w:hAnsi="GHEA Grapalat" w:cs="Sylfaen"/>
          <w:i/>
          <w:sz w:val="20"/>
          <w:lang w:val="hy-AM"/>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ՄԱՍՆԱԿՑԻՄԱՍՆԱԿՑՈՒԹՅԱՆԻՐԱՎՈՒՆՔԻՊԱՀԱՆՋՆԵՐԸ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cs="Sylfaen"/>
          <w:b/>
          <w:sz w:val="20"/>
          <w:lang w:val="es-ES"/>
        </w:rPr>
        <w:t>Գ</w:t>
      </w:r>
      <w:r w:rsidRPr="00A71D81">
        <w:rPr>
          <w:rFonts w:ascii="GHEA Grapalat" w:hAnsi="GHEA Grapalat" w:cs="Sylfaen"/>
          <w:b/>
          <w:sz w:val="20"/>
        </w:rPr>
        <w:t>ՆԱՀԱՏՄԱՆԿԱՐ</w:t>
      </w:r>
      <w:r w:rsidRPr="00A71D81">
        <w:rPr>
          <w:rFonts w:ascii="GHEA Grapalat" w:hAnsi="GHEA Grapalat" w:cs="Sylfaen"/>
          <w:b/>
          <w:sz w:val="20"/>
          <w:lang w:val="es-ES"/>
        </w:rPr>
        <w:t>Գ</w:t>
      </w:r>
      <w:r w:rsidRPr="00A71D81">
        <w:rPr>
          <w:rFonts w:ascii="GHEA Grapalat" w:hAnsi="GHEA Grapalat" w:cs="Sylfaen"/>
          <w:b/>
          <w:sz w:val="20"/>
        </w:rPr>
        <w:t>Ը</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մասնակցելուիրավունքչունենանձինք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որոնքհայտըներկայացնելուօրվադրությամբդատականկարգովճանաչվելենսնանկ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որոնքկամորոնց</w:t>
      </w:r>
      <w:r w:rsidRPr="006D2E03">
        <w:rPr>
          <w:rFonts w:ascii="GHEA Grapalat" w:hAnsi="GHEA Grapalat" w:cs="Sylfaen"/>
          <w:sz w:val="20"/>
          <w:szCs w:val="20"/>
        </w:rPr>
        <w:t>գործադիրմարմնիներկայացուցիչըհայտըներկայացնելուօրվաննախորդող</w:t>
      </w:r>
      <w:r w:rsidR="00D30C7A" w:rsidRPr="006D2E03">
        <w:rPr>
          <w:rFonts w:ascii="GHEA Grapalat" w:hAnsi="GHEA Grapalat" w:cs="Sylfaen"/>
          <w:sz w:val="20"/>
          <w:szCs w:val="20"/>
          <w:lang w:val="hy-AM"/>
        </w:rPr>
        <w:t>հինգ</w:t>
      </w:r>
      <w:r w:rsidRPr="006D2E03">
        <w:rPr>
          <w:rFonts w:ascii="GHEA Grapalat" w:hAnsi="GHEA Grapalat" w:cs="Sylfaen"/>
          <w:sz w:val="20"/>
          <w:szCs w:val="20"/>
        </w:rPr>
        <w:t>տարիներիընթացքումդատապարտվածէեղել</w:t>
      </w:r>
      <w:r w:rsidRPr="006D2E03">
        <w:rPr>
          <w:rFonts w:ascii="GHEA Grapalat" w:hAnsi="GHEA Grapalat"/>
          <w:sz w:val="20"/>
          <w:szCs w:val="20"/>
        </w:rPr>
        <w:t>ահաբեկչությանֆինանսավորման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երեխայիշահագործմանկամմարդկայինթրաֆիքինգներառողհանցագործության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հանցավորհամագործակցությունստեղծելուկամդրանմասնակցելու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6D2E03">
        <w:rPr>
          <w:rFonts w:ascii="GHEA Grapalat" w:hAnsi="GHEA Grapalat"/>
          <w:sz w:val="20"/>
          <w:szCs w:val="20"/>
          <w:lang w:val="es-ES"/>
        </w:rPr>
        <w:t>,</w:t>
      </w:r>
      <w:r w:rsidRPr="006D2E03">
        <w:rPr>
          <w:rFonts w:ascii="GHEA Grapalat" w:hAnsi="GHEA Grapalat" w:cs="Sylfaen"/>
          <w:sz w:val="20"/>
          <w:szCs w:val="20"/>
        </w:rPr>
        <w:t>բացառությամբայնդեպքերի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երբդատվածությունըօրենքովսահմանվածկարգովմարվածէ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00D30C7A" w:rsidRPr="006D2E03">
        <w:rPr>
          <w:rFonts w:ascii="GHEA Grapalat" w:hAnsi="GHEA Grapalat" w:cs="Sylfaen"/>
          <w:sz w:val="20"/>
          <w:szCs w:val="20"/>
        </w:rPr>
        <w:t>որոնցվերաբերյալգնումներիոլորտումհակամրցակցայինհամաձայնության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իսկբողոքարկվածլինելուդեպքումթողնվելէանփոփոխ</w:t>
      </w:r>
      <w:r w:rsidR="00D30C7A" w:rsidRPr="006D2E03">
        <w:rPr>
          <w:rFonts w:ascii="Cambria Math" w:hAnsi="Cambria Math" w:cs="Cambria Math"/>
          <w:sz w:val="20"/>
          <w:szCs w:val="20"/>
          <w:lang w:val="es-ES"/>
        </w:rPr>
        <w:t>․</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որոնքհայտըներկայացնելուօրվադրությամբ</w:t>
      </w:r>
      <w:r w:rsidRPr="006D2E03">
        <w:rPr>
          <w:rFonts w:ascii="GHEA Grapalat" w:hAnsi="GHEA Grapalat" w:cs="Sylfaen"/>
          <w:sz w:val="20"/>
          <w:szCs w:val="20"/>
        </w:rPr>
        <w:t>ներառվածենգնումներիգործընթացինմասնակցելուիրավունքչունեցողմասնակիցներիցուցակում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3"/>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3"/>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Sylfaen"/>
          <w:sz w:val="20"/>
          <w:lang w:val="es-ES"/>
        </w:rPr>
        <w:t>կետովնախատեսվածգրավորհայտարարություն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այդթվումընտրվածմասնակցիցայլփաստաթղթերկամհիմնավորումներչենկարողպահանջվել</w:t>
      </w:r>
      <w:r w:rsidR="00EB487B" w:rsidRPr="006D2E03">
        <w:rPr>
          <w:rFonts w:ascii="GHEA Grapalat" w:hAnsi="GHEA Grapalat" w:cs="Sylfaen"/>
          <w:sz w:val="20"/>
          <w:lang w:val="es-ES"/>
        </w:rPr>
        <w:t>:</w:t>
      </w:r>
      <w:r w:rsidR="007A4BB9" w:rsidRPr="006D2E03">
        <w:rPr>
          <w:rFonts w:ascii="GHEA Grapalat" w:hAnsi="GHEA Grapalat" w:cs="Tahoma"/>
          <w:sz w:val="20"/>
        </w:rPr>
        <w:t>Մասնակցիհայտարարությանիսկությունըգնահատողհանձնաժողովը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գնահատումէսույնհրավերովսահմանվածպայմաններով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րդկետովնախատեսվածցուցակումներառվելը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դրանումգտնվելուժամանակահատվածում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ինքնաբերաբարհանգեցնումէվերջինիսհետփոխկապակցվածանձանցգնումներիգործընթացինմասնակցությանիրավունքիսահմանափակման</w:t>
      </w:r>
      <w:r w:rsidR="00E56508" w:rsidRPr="0041304D">
        <w:rPr>
          <w:rFonts w:ascii="GHEA Grapalat" w:hAnsi="GHEA Grapalat" w:cs="Sylfaen"/>
          <w:sz w:val="20"/>
          <w:szCs w:val="20"/>
          <w:lang w:val="es-ES"/>
        </w:rPr>
        <w:t>:</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Արգելվումէ</w:t>
      </w:r>
      <w:r w:rsidRPr="006D2E03">
        <w:rPr>
          <w:rFonts w:ascii="GHEA Grapalat" w:hAnsi="GHEA Grapalat"/>
          <w:sz w:val="20"/>
          <w:szCs w:val="20"/>
        </w:rPr>
        <w:t>սույնկետովսահմանվածփոխկապակցված</w:t>
      </w:r>
      <w:r w:rsidRPr="00A71D81">
        <w:rPr>
          <w:rFonts w:ascii="GHEA Grapalat" w:hAnsi="GHEA Grapalat"/>
          <w:sz w:val="20"/>
          <w:szCs w:val="20"/>
        </w:rPr>
        <w:t>անձանցև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կողմիցհիմնադրվածկամավելիքանհիսունտոկոսմիևնույնանձի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պատկանողբաժնեմաս</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ունեցողկազմակերպություններիմիաժամանակյամասնակցությունը</w:t>
      </w:r>
      <w:r w:rsidR="00EB487B" w:rsidRPr="00A71D81">
        <w:rPr>
          <w:rFonts w:ascii="GHEA Grapalat" w:hAnsi="GHEA Grapalat"/>
          <w:sz w:val="20"/>
          <w:szCs w:val="20"/>
        </w:rPr>
        <w:t>սույն</w:t>
      </w:r>
      <w:r w:rsidR="0028726A" w:rsidRPr="00A71D81">
        <w:rPr>
          <w:rFonts w:ascii="GHEA Grapalat" w:hAnsi="GHEA Grapalat"/>
          <w:sz w:val="20"/>
          <w:szCs w:val="20"/>
        </w:rPr>
        <w:t>ընթացակարգին</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rPr>
        <w:t>բացառությամբպետությանկամհամայնքներիկողմիցհիմնադրվածկազմակերպություններիև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rPr>
        <w:t>գ</w:t>
      </w:r>
      <w:r w:rsidRPr="00A71D81">
        <w:rPr>
          <w:rFonts w:ascii="GHEA Grapalat" w:hAnsi="GHEA Grapalat" w:cs="Sylfaen"/>
          <w:sz w:val="20"/>
        </w:rPr>
        <w:t>ործունեությանկար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szCs w:val="20"/>
        </w:rPr>
        <w:t>մասնակցությանդեպքերի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00EB487B" w:rsidRPr="00A71D81">
        <w:rPr>
          <w:rFonts w:ascii="GHEA Grapalat" w:hAnsi="GHEA Grapalat"/>
          <w:sz w:val="20"/>
          <w:szCs w:val="20"/>
        </w:rPr>
        <w:t>կետի</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Pr="00A71D81">
        <w:rPr>
          <w:rFonts w:ascii="GHEA Grapalat" w:hAnsi="GHEA Grapalat" w:cs="Sylfaen"/>
          <w:sz w:val="20"/>
          <w:lang w:val="hy-AM"/>
        </w:rPr>
        <w:t>Մասնակիցը</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w:t>
      </w:r>
      <w:r w:rsidRPr="00A71D81">
        <w:rPr>
          <w:rFonts w:ascii="GHEA Grapalat" w:hAnsi="GHEA Grapalat"/>
          <w:color w:val="000000"/>
          <w:sz w:val="20"/>
          <w:szCs w:val="20"/>
          <w:lang w:val="hy-AM"/>
        </w:rPr>
        <w:lastRenderedPageBreak/>
        <w:t xml:space="preserve">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իրականացվելգործակալությանպայմանագիրկնքելումիջոցով։</w:t>
      </w:r>
      <w:r w:rsidRPr="00140EDA">
        <w:rPr>
          <w:rFonts w:ascii="GHEA Grapalat" w:hAnsi="GHEA Grapalat" w:cs="Sylfaen"/>
          <w:sz w:val="20"/>
          <w:szCs w:val="24"/>
          <w:lang w:val="hy-AM" w:eastAsia="en-US"/>
        </w:rPr>
        <w:t>Գործակալությանպայմանագրիկողմչիկարողհանդիսանալսույնընթացակարգին</w:t>
      </w:r>
      <w:r w:rsidR="003A7A32" w:rsidRPr="00A71D81">
        <w:rPr>
          <w:rFonts w:ascii="GHEA Grapalat" w:hAnsi="GHEA Grapalat" w:cs="Sylfaen"/>
          <w:sz w:val="20"/>
          <w:lang w:val="af-ZA"/>
        </w:rPr>
        <w:t>(</w:t>
      </w:r>
      <w:r w:rsidR="003A7A32" w:rsidRPr="00140EDA">
        <w:rPr>
          <w:rFonts w:ascii="GHEA Grapalat" w:hAnsi="GHEA Grapalat" w:cs="Sylfaen"/>
          <w:sz w:val="20"/>
          <w:lang w:val="hy-AM"/>
        </w:rPr>
        <w:t>միևնույնչափաբաժնին</w:t>
      </w:r>
      <w:r w:rsidR="003A7A32" w:rsidRPr="00A71D81">
        <w:rPr>
          <w:rFonts w:ascii="GHEA Grapalat" w:hAnsi="GHEA Grapalat" w:cs="Sylfaen"/>
          <w:sz w:val="20"/>
          <w:lang w:val="af-ZA"/>
        </w:rPr>
        <w:t xml:space="preserve">) </w:t>
      </w:r>
      <w:r w:rsidRPr="00140EDA">
        <w:rPr>
          <w:rFonts w:ascii="GHEA Grapalat" w:hAnsi="GHEA Grapalat" w:cs="Sylfaen"/>
          <w:sz w:val="20"/>
          <w:szCs w:val="24"/>
          <w:lang w:val="hy-AM" w:eastAsia="en-US"/>
        </w:rPr>
        <w:t>մասնակցելունպատակովհայտներկայացրածմասնակիցը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140EDA">
        <w:rPr>
          <w:rFonts w:ascii="GHEA Grapalat" w:hAnsi="GHEA Grapalat" w:cs="Sylfaen"/>
          <w:szCs w:val="24"/>
          <w:lang w:val="hy-AM"/>
        </w:rPr>
        <w:t>Մասնակիցներըկարողենսույնընթացակարգինմասնակցելհամատեղգործունեությանկարգով</w:t>
      </w:r>
      <w:r w:rsidRPr="00A71D81">
        <w:rPr>
          <w:rFonts w:ascii="GHEA Grapalat" w:hAnsi="GHEA Grapalat" w:cs="Sylfaen"/>
          <w:szCs w:val="24"/>
        </w:rPr>
        <w:t xml:space="preserve"> (</w:t>
      </w:r>
      <w:r w:rsidRPr="00140EDA">
        <w:rPr>
          <w:rFonts w:ascii="GHEA Grapalat" w:hAnsi="GHEA Grapalat" w:cs="Sylfaen"/>
          <w:szCs w:val="24"/>
          <w:lang w:val="hy-AM"/>
        </w:rPr>
        <w:t>կոնսորցիումով</w:t>
      </w:r>
      <w:r w:rsidRPr="00A71D81">
        <w:rPr>
          <w:rFonts w:ascii="GHEA Grapalat" w:hAnsi="GHEA Grapalat" w:cs="Sylfaen"/>
          <w:szCs w:val="24"/>
        </w:rPr>
        <w:t>)</w:t>
      </w:r>
      <w:r w:rsidRPr="00140EDA">
        <w:rPr>
          <w:rFonts w:ascii="GHEA Grapalat" w:hAnsi="GHEA Grapalat" w:cs="Sylfaen"/>
          <w:szCs w:val="24"/>
          <w:lang w:val="hy-AM"/>
        </w:rPr>
        <w:t>։Նմանդեպքում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140EDA">
        <w:rPr>
          <w:rFonts w:ascii="GHEA Grapalat" w:hAnsi="GHEA Grapalat" w:cs="Sylfaen"/>
          <w:szCs w:val="24"/>
          <w:lang w:val="hy-AM"/>
        </w:rPr>
        <w:t>համատեղգործունեությանպայմանագրիկողմերիցորևէմեկըչիկարողնույնընթացակարգին</w:t>
      </w:r>
      <w:r w:rsidR="003A7A32" w:rsidRPr="00A71D81">
        <w:rPr>
          <w:rFonts w:ascii="GHEA Grapalat" w:hAnsi="GHEA Grapalat" w:cs="Sylfaen"/>
        </w:rPr>
        <w:t>(</w:t>
      </w:r>
      <w:r w:rsidR="003A7A32" w:rsidRPr="00140EDA">
        <w:rPr>
          <w:rFonts w:ascii="GHEA Grapalat" w:hAnsi="GHEA Grapalat" w:cs="Sylfaen"/>
          <w:lang w:val="hy-AM"/>
        </w:rPr>
        <w:t>միևնույնչափաբաժնին</w:t>
      </w:r>
      <w:r w:rsidR="003A7A32" w:rsidRPr="00A71D81">
        <w:rPr>
          <w:rFonts w:ascii="GHEA Grapalat" w:hAnsi="GHEA Grapalat" w:cs="Sylfaen"/>
        </w:rPr>
        <w:t xml:space="preserve">) </w:t>
      </w:r>
      <w:r w:rsidR="000A6B75" w:rsidRPr="00140EDA">
        <w:rPr>
          <w:rFonts w:ascii="GHEA Grapalat" w:hAnsi="GHEA Grapalat" w:cs="Sylfaen"/>
          <w:szCs w:val="24"/>
          <w:lang w:val="hy-AM"/>
        </w:rPr>
        <w:t>ներկայացնելառանձինհայտ</w:t>
      </w:r>
      <w:r w:rsidR="000A6B75" w:rsidRPr="00A71D81">
        <w:rPr>
          <w:rFonts w:ascii="GHEA Grapalat" w:hAnsi="GHEA Grapalat" w:cs="Sylfaen"/>
          <w:szCs w:val="24"/>
        </w:rPr>
        <w:t xml:space="preserve">: </w:t>
      </w:r>
      <w:r w:rsidR="000A6B75" w:rsidRPr="00140EDA">
        <w:rPr>
          <w:rFonts w:ascii="GHEA Grapalat" w:hAnsi="GHEA Grapalat" w:cs="Sylfaen"/>
          <w:szCs w:val="24"/>
          <w:lang w:val="hy-AM"/>
        </w:rPr>
        <w:t>Սույնպարբերությանպահանջիչպահպանմանդեպքում</w:t>
      </w:r>
      <w:r w:rsidR="000A6B75" w:rsidRPr="00A71D81">
        <w:rPr>
          <w:rFonts w:ascii="GHEA Grapalat" w:hAnsi="GHEA Grapalat" w:cs="Sylfaen"/>
          <w:szCs w:val="24"/>
        </w:rPr>
        <w:t xml:space="preserve">` </w:t>
      </w:r>
      <w:r w:rsidR="000A6B75" w:rsidRPr="00140EDA">
        <w:rPr>
          <w:rFonts w:ascii="GHEA Grapalat" w:hAnsi="GHEA Grapalat" w:cs="Sylfaen"/>
          <w:szCs w:val="24"/>
          <w:lang w:val="hy-AM"/>
        </w:rPr>
        <w:t>հայտերիբացմաննիստումմերժվումենինչպեսհամատեղգործունեությանկարգով</w:t>
      </w:r>
      <w:r w:rsidR="000A6B75" w:rsidRPr="00A71D81">
        <w:rPr>
          <w:rFonts w:ascii="GHEA Grapalat" w:hAnsi="GHEA Grapalat" w:cs="Sylfaen"/>
          <w:szCs w:val="24"/>
        </w:rPr>
        <w:t xml:space="preserve">, </w:t>
      </w:r>
      <w:r w:rsidR="000A6B75" w:rsidRPr="00140EDA">
        <w:rPr>
          <w:rFonts w:ascii="GHEA Grapalat" w:hAnsi="GHEA Grapalat" w:cs="Sylfaen"/>
          <w:szCs w:val="24"/>
          <w:lang w:val="hy-AM"/>
        </w:rPr>
        <w:t>այնպեսէլառանձիններկայացվածհայտերը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ասնակիցներըկրումենհամատեղևհամապարտպատասխանատվություն</w:t>
      </w:r>
      <w:r w:rsidR="000A6B75" w:rsidRPr="00A71D81">
        <w:rPr>
          <w:rFonts w:ascii="GHEA Grapalat" w:hAnsi="GHEA Grapalat" w:cs="Sylfaen"/>
          <w:szCs w:val="24"/>
        </w:rPr>
        <w:t>:Ընդ որում,</w:t>
      </w:r>
      <w:r w:rsidR="000A6B75" w:rsidRPr="00A71D81">
        <w:rPr>
          <w:rFonts w:ascii="GHEA Grapalat" w:hAnsi="GHEA Grapalat" w:cs="Sylfaen"/>
          <w:szCs w:val="24"/>
          <w:lang w:val="ru-RU"/>
        </w:rPr>
        <w:t>կոնսորցիումիանդամիկոնսորցիումիցդուրսգալուդեպքումկոնսորցիումիհետ</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B051BE" w:rsidRPr="00A71D81" w:rsidRDefault="00B051BE" w:rsidP="00EF3662">
      <w:pPr>
        <w:ind w:firstLine="567"/>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ՀՐԱՎԵՐԻՊԱՐԶԱԲԱՆՈՒՄԸ</w:t>
      </w:r>
      <w:r w:rsidRPr="00A71D81">
        <w:rPr>
          <w:rFonts w:ascii="GHEA Grapalat" w:hAnsi="GHEA Grapalat" w:cs="Arial"/>
          <w:b/>
          <w:sz w:val="20"/>
        </w:rPr>
        <w:t>ԵՎ</w:t>
      </w:r>
      <w:r w:rsidRPr="00A71D81">
        <w:rPr>
          <w:rFonts w:ascii="GHEA Grapalat" w:hAnsi="GHEA Grapalat" w:cs="Sylfaen"/>
          <w:b/>
          <w:sz w:val="20"/>
        </w:rPr>
        <w:t>ՀՐԱՎԵՐՈՒՄՓՈՓՈԽՈՒԹՅՈՒՆԿԱՏԱՐԵԼՈՒԿԱՐԳԸ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րդհոդվածիհամաձայն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ասնակիցնիրավունքունի</w:t>
      </w:r>
      <w:r w:rsidR="00AE4008" w:rsidRPr="00A71D81">
        <w:rPr>
          <w:rFonts w:ascii="GHEA Grapalat" w:hAnsi="GHEA Grapalat" w:cs="Sylfaen"/>
          <w:sz w:val="20"/>
        </w:rPr>
        <w:t>պ</w:t>
      </w:r>
      <w:r w:rsidRPr="00A71D81">
        <w:rPr>
          <w:rFonts w:ascii="GHEA Grapalat" w:hAnsi="GHEA Grapalat" w:cs="Sylfaen"/>
          <w:sz w:val="20"/>
        </w:rPr>
        <w:t>ատվիրատուիցպահանջելհրավերիպարզաբանում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Մասնակիցնիրավունքունիհայտերիներկայացմանվերջնաժամկետըլրանալուցառնվազնհինգօրացուցայինօրառաջ</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Pr="00A71D81">
        <w:rPr>
          <w:rFonts w:ascii="GHEA Grapalat" w:hAnsi="GHEA Grapalat" w:cs="Sylfaen"/>
          <w:sz w:val="20"/>
        </w:rPr>
        <w:t>պահանջելուհրավերիպարզաբանում</w:t>
      </w:r>
      <w:r w:rsidR="004D5671" w:rsidRPr="00A71D81">
        <w:rPr>
          <w:rFonts w:ascii="GHEA Grapalat" w:hAnsi="GHEA Grapalat" w:cs="Tahoma"/>
          <w:sz w:val="20"/>
        </w:rPr>
        <w:t>։</w:t>
      </w:r>
      <w:r w:rsidR="000946A3" w:rsidRPr="00A71D81">
        <w:rPr>
          <w:rFonts w:ascii="GHEA Grapalat" w:hAnsi="GHEA Grapalat"/>
          <w:sz w:val="20"/>
        </w:rPr>
        <w:t>Հանձնաժողովը</w:t>
      </w:r>
      <w:r w:rsidR="000946A3" w:rsidRPr="00A71D81">
        <w:rPr>
          <w:rFonts w:ascii="GHEA Grapalat" w:hAnsi="GHEA Grapalat" w:cs="Sylfaen"/>
          <w:sz w:val="20"/>
        </w:rPr>
        <w:t>հարցումը</w:t>
      </w:r>
      <w:r w:rsidRPr="00A71D81">
        <w:rPr>
          <w:rFonts w:ascii="GHEA Grapalat" w:hAnsi="GHEA Grapalat" w:cs="Sylfaen"/>
          <w:sz w:val="20"/>
        </w:rPr>
        <w:t>կատարած</w:t>
      </w:r>
      <w:r w:rsidR="000946A3" w:rsidRPr="00A71D81">
        <w:rPr>
          <w:rFonts w:ascii="GHEA Grapalat" w:hAnsi="GHEA Grapalat" w:cs="Arial"/>
          <w:sz w:val="20"/>
        </w:rPr>
        <w:t>մ</w:t>
      </w:r>
      <w:r w:rsidR="000946A3" w:rsidRPr="00A71D81">
        <w:rPr>
          <w:rFonts w:ascii="GHEA Grapalat" w:hAnsi="GHEA Grapalat" w:cs="Sylfaen"/>
          <w:sz w:val="20"/>
        </w:rPr>
        <w:t>ասնակցին</w:t>
      </w:r>
      <w:r w:rsidRPr="00A71D81">
        <w:rPr>
          <w:rFonts w:ascii="GHEA Grapalat" w:hAnsi="GHEA Grapalat" w:cs="Sylfaen"/>
          <w:sz w:val="20"/>
        </w:rPr>
        <w:t>պարզաբանումըտրամադրումէ</w:t>
      </w:r>
      <w:r w:rsidR="00197D76" w:rsidRPr="00A71D81">
        <w:rPr>
          <w:rFonts w:ascii="GHEA Grapalat" w:hAnsi="GHEA Grapalat" w:cs="Sylfaen"/>
          <w:sz w:val="20"/>
          <w:lang w:val="af-ZA"/>
        </w:rPr>
        <w:t>գրավոր</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Sylfaen"/>
          <w:sz w:val="20"/>
        </w:rPr>
        <w:t>ստանալուօրվանհաջորդողեր</w:t>
      </w:r>
      <w:r w:rsidR="00A93710" w:rsidRPr="00A71D81">
        <w:rPr>
          <w:rFonts w:ascii="GHEA Grapalat" w:hAnsi="GHEA Grapalat" w:cs="Sylfaen"/>
          <w:sz w:val="20"/>
        </w:rPr>
        <w:t>կու</w:t>
      </w:r>
      <w:r w:rsidRPr="00A71D81">
        <w:rPr>
          <w:rFonts w:ascii="GHEA Grapalat" w:hAnsi="GHEA Grapalat" w:cs="Sylfaen"/>
          <w:sz w:val="20"/>
        </w:rPr>
        <w:t>օրացուցայինօրվաընթացքում</w:t>
      </w:r>
      <w:r w:rsidR="004D5671" w:rsidRPr="00A71D81">
        <w:rPr>
          <w:rFonts w:ascii="GHEA Grapalat" w:hAnsi="GHEA Grapalat" w:cs="Tahoma"/>
          <w:sz w:val="20"/>
        </w:rPr>
        <w:t>։</w:t>
      </w:r>
      <w:r w:rsidR="006265F4" w:rsidRPr="00140EDA">
        <w:rPr>
          <w:rFonts w:ascii="GHEA Grapalat" w:hAnsi="GHEA Grapalat" w:cs="Tahoma"/>
          <w:sz w:val="20"/>
          <w:vertAlign w:val="superscript"/>
          <w:lang w:val="af-ZA"/>
        </w:rPr>
        <w:t>5</w:t>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Հարցմանևպարզաբանումներիբովանդակությանմասինհայտարարությունը</w:t>
      </w:r>
      <w:r w:rsidR="00781688" w:rsidRPr="00A71D81">
        <w:rPr>
          <w:rFonts w:ascii="GHEA Grapalat" w:hAnsi="GHEA Grapalat" w:cs="Arial"/>
          <w:sz w:val="20"/>
        </w:rPr>
        <w:t>պարզաբանումըտրամադրելուօրը</w:t>
      </w:r>
      <w:r w:rsidRPr="00A71D81">
        <w:rPr>
          <w:rFonts w:ascii="GHEA Grapalat" w:hAnsi="GHEA Grapalat" w:cs="Sylfaen"/>
          <w:sz w:val="20"/>
        </w:rPr>
        <w:t>հրապարակվումէ</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rPr>
        <w:t>գործող</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Գնումներիհայտարարություններ</w:t>
      </w:r>
      <w:r w:rsidR="001C76F7" w:rsidRPr="00A71D81">
        <w:rPr>
          <w:rFonts w:ascii="GHEA Grapalat" w:hAnsi="GHEA Grapalat"/>
          <w:lang w:val="af-ZA"/>
        </w:rPr>
        <w:t>»</w:t>
      </w:r>
      <w:r w:rsidR="00051B7F" w:rsidRPr="00A71D81">
        <w:rPr>
          <w:rFonts w:ascii="GHEA Grapalat" w:hAnsi="GHEA Grapalat" w:cs="Sylfaen"/>
          <w:sz w:val="20"/>
        </w:rPr>
        <w:t>բաժնի</w:t>
      </w:r>
      <w:r w:rsidR="001C76F7" w:rsidRPr="00A71D81">
        <w:rPr>
          <w:rFonts w:ascii="GHEA Grapalat" w:hAnsi="GHEA Grapalat"/>
          <w:lang w:val="af-ZA"/>
        </w:rPr>
        <w:t>«</w:t>
      </w:r>
      <w:r w:rsidR="00051B7F" w:rsidRPr="00A71D81">
        <w:rPr>
          <w:rFonts w:ascii="GHEA Grapalat" w:hAnsi="GHEA Grapalat" w:cs="Sylfaen"/>
          <w:sz w:val="20"/>
        </w:rPr>
        <w:t>Հրավերներիպարզաբանումներիվերաբերյալհայտարարություններ</w:t>
      </w:r>
      <w:r w:rsidR="001C76F7" w:rsidRPr="00A71D81">
        <w:rPr>
          <w:rFonts w:ascii="GHEA Grapalat" w:hAnsi="GHEA Grapalat"/>
          <w:lang w:val="af-ZA"/>
        </w:rPr>
        <w:t>»</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Pr="00A71D81">
        <w:rPr>
          <w:rFonts w:ascii="GHEA Grapalat" w:hAnsi="GHEA Grapalat" w:cs="Sylfaen"/>
          <w:sz w:val="20"/>
        </w:rPr>
        <w:t>առանցնշելուհարցումըկատարած</w:t>
      </w:r>
      <w:r w:rsidR="00051B7F" w:rsidRPr="00A71D81">
        <w:rPr>
          <w:rFonts w:ascii="GHEA Grapalat" w:hAnsi="GHEA Grapalat" w:cs="Arial"/>
          <w:sz w:val="20"/>
        </w:rPr>
        <w:t>մ</w:t>
      </w:r>
      <w:r w:rsidRPr="00A71D81">
        <w:rPr>
          <w:rFonts w:ascii="GHEA Grapalat" w:hAnsi="GHEA Grapalat" w:cs="Sylfaen"/>
          <w:sz w:val="20"/>
        </w:rPr>
        <w:t>ասնակցիտվյալները</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Պարզաբանումչիտրամադրվում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եթեհարցումըկատարվելէսույն</w:t>
      </w:r>
      <w:r w:rsidRPr="00A71D81">
        <w:rPr>
          <w:rFonts w:ascii="GHEA Grapalat" w:hAnsi="GHEA Grapalat" w:cs="Sylfaen"/>
          <w:sz w:val="20"/>
        </w:rPr>
        <w:t>բաժն</w:t>
      </w:r>
      <w:r w:rsidRPr="00A71D81">
        <w:rPr>
          <w:rFonts w:ascii="GHEA Grapalat" w:hAnsi="GHEA Grapalat" w:cs="Sylfaen"/>
          <w:sz w:val="20"/>
          <w:lang w:val="ru-RU"/>
        </w:rPr>
        <w:t>ովսահմանվածժամկետիխախտմամբ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եթեհարցումըդուրսէ</w:t>
      </w:r>
      <w:r w:rsidR="009A73D5" w:rsidRPr="00A71D81">
        <w:rPr>
          <w:rFonts w:ascii="GHEA Grapalat" w:hAnsi="GHEA Grapalat" w:cs="Arial Unicode"/>
          <w:sz w:val="20"/>
        </w:rPr>
        <w:t>սույն</w:t>
      </w:r>
      <w:r w:rsidRPr="00A71D81">
        <w:rPr>
          <w:rFonts w:ascii="GHEA Grapalat" w:hAnsi="GHEA Grapalat" w:cs="Sylfaen"/>
          <w:sz w:val="20"/>
          <w:lang w:val="ru-RU"/>
        </w:rPr>
        <w:t>հրավերիբովանդակությանշրջանակից</w:t>
      </w:r>
      <w:r w:rsidR="005A16C6" w:rsidRPr="00A71D81">
        <w:rPr>
          <w:rFonts w:ascii="GHEA Grapalat" w:hAnsi="GHEA Grapalat" w:cs="Sylfaen"/>
          <w:sz w:val="20"/>
          <w:lang w:val="ru-RU"/>
        </w:rPr>
        <w:t>կամեթեհարցումըվերաբերումէվերջինիսկողմիցառաջարկվելիքապրանքներիտեխնիկականբնութագրերի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սույնհրավերովնախատեսվածտեխնիկականբնութագրերինհամարժեքությանհամա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00A4729F" w:rsidRPr="00A71D81">
        <w:rPr>
          <w:rFonts w:ascii="GHEA Grapalat" w:hAnsi="GHEA Grapalat"/>
          <w:sz w:val="20"/>
          <w:szCs w:val="20"/>
        </w:rPr>
        <w:t>Ընդորում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ասնակիցըգրավործանուցվումէպարզաբանումչտրամադրելուհիմքերիմասին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հարցումըստանալուօրվանհաջորդողերկուօրացուցայինօրվաընթացքում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A71D81">
        <w:rPr>
          <w:rFonts w:ascii="GHEA Grapalat" w:hAnsi="GHEA Grapalat" w:cs="Tahoma"/>
          <w:sz w:val="20"/>
        </w:rPr>
        <w:t>։</w:t>
      </w:r>
      <w:r w:rsidRPr="00A71D81">
        <w:rPr>
          <w:rFonts w:ascii="GHEA Grapalat" w:hAnsi="GHEA Grapalat" w:cs="Sylfaen"/>
          <w:sz w:val="20"/>
        </w:rPr>
        <w:t>Փ</w:t>
      </w:r>
      <w:r w:rsidRPr="00A71D81">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տեղեկագրում</w:t>
      </w:r>
      <w:r w:rsidR="004D5671" w:rsidRPr="00A71D81">
        <w:rPr>
          <w:rFonts w:ascii="GHEA Grapalat" w:hAnsi="GHEA Grapalat" w:cs="Tahoma"/>
          <w:sz w:val="20"/>
        </w:rPr>
        <w:t>։</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տեղեկագրումհայտարարությանհրապարակմանօրվանից</w:t>
      </w:r>
      <w:r w:rsidR="004D5671" w:rsidRPr="00A71D81">
        <w:rPr>
          <w:rFonts w:ascii="GHEA Grapalat" w:hAnsi="GHEA Grapalat" w:cs="Tahoma"/>
          <w:sz w:val="20"/>
          <w:lang w:val="hy-AM"/>
        </w:rPr>
        <w:t>։</w:t>
      </w:r>
      <w:r w:rsidRPr="00A71D81">
        <w:rPr>
          <w:rFonts w:ascii="GHEA Grapalat" w:hAnsi="GHEA Grapalat" w:cs="Sylfaen"/>
          <w:sz w:val="20"/>
          <w:lang w:val="hy-AM"/>
        </w:rPr>
        <w:t>Այդդեպքում</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Sylfaen"/>
          <w:sz w:val="20"/>
          <w:lang w:val="hy-AM"/>
        </w:rPr>
        <w:lastRenderedPageBreak/>
        <w:t>պարտավորեներկարաձգելիրենցներկայացրածհայտիապահովման</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ժամկետըկամներկայացնելհայտինորապահովում</w:t>
      </w:r>
      <w:r w:rsidR="00101F06" w:rsidRPr="00A71D81">
        <w:rPr>
          <w:rStyle w:val="af6"/>
          <w:rFonts w:ascii="GHEA Grapalat" w:hAnsi="GHEA Grapalat" w:cs="Sylfaen"/>
          <w:color w:val="FFFFFF"/>
          <w:sz w:val="20"/>
          <w:shd w:val="clear" w:color="auto" w:fill="FFFFFF"/>
          <w:lang w:val="ru-RU"/>
        </w:rPr>
        <w:footnoteReference w:id="2"/>
      </w:r>
      <w:r w:rsidR="004D5671" w:rsidRPr="00A71D81">
        <w:rPr>
          <w:rFonts w:ascii="GHEA Grapalat" w:hAnsi="GHEA Grapalat" w:cs="Tahoma"/>
          <w:sz w:val="20"/>
          <w:lang w:val="hy-AM"/>
        </w:rPr>
        <w:t>։</w:t>
      </w:r>
      <w:r w:rsidR="00AA1568" w:rsidRPr="00A71D81">
        <w:rPr>
          <w:rFonts w:ascii="GHEA Grapalat" w:hAnsi="GHEA Grapalat" w:cs="Tahoma"/>
          <w:sz w:val="20"/>
          <w:vertAlign w:val="superscript"/>
          <w:lang w:val="hy-AM"/>
        </w:rPr>
        <w:t>6</w:t>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ՀԱՅՏԸՆԵՐԿԱՅԱՑՆԵԼՈՒԿԱՐԳԸ</w:t>
      </w:r>
    </w:p>
    <w:p w:rsidR="00096865" w:rsidRPr="00A71D81" w:rsidRDefault="00096865" w:rsidP="00EF3662">
      <w:pPr>
        <w:jc w:val="center"/>
        <w:rPr>
          <w:rFonts w:ascii="GHEA Grapalat" w:hAnsi="GHEA Grapalat"/>
          <w:b/>
          <w:sz w:val="20"/>
          <w:lang w:val="hy-AM"/>
        </w:rPr>
      </w:pP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Մասնակիցըկարող</w:t>
      </w:r>
      <w:r w:rsidR="000946A3" w:rsidRPr="00A71D81">
        <w:rPr>
          <w:rFonts w:ascii="GHEA Grapalat" w:hAnsi="GHEA Grapalat" w:cs="Sylfaen"/>
        </w:rPr>
        <w:t>է</w:t>
      </w:r>
      <w:r w:rsidRPr="00A71D81">
        <w:rPr>
          <w:rFonts w:ascii="GHEA Grapalat" w:hAnsi="GHEA Grapalat" w:cs="Sylfaen"/>
        </w:rPr>
        <w:t>հայտներկայացնելինչպեսյուրաքանչյուրչափաբաժնի</w:t>
      </w:r>
      <w:r w:rsidRPr="00A71D81">
        <w:rPr>
          <w:rFonts w:ascii="GHEA Grapalat" w:hAnsi="GHEA Grapalat"/>
          <w:lang w:val="hy-AM"/>
        </w:rPr>
        <w:t xml:space="preserve">, </w:t>
      </w:r>
      <w:r w:rsidRPr="00A71D81">
        <w:rPr>
          <w:rFonts w:ascii="GHEA Grapalat" w:hAnsi="GHEA Grapalat" w:cs="Sylfaen"/>
        </w:rPr>
        <w:t>այնպեսէլմիքանիկամբոլորչափաբաժիններիհամար</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B25AF6">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E0787F">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C936BC">
        <w:rPr>
          <w:rFonts w:ascii="GHEA Grapalat" w:hAnsi="GHEA Grapalat" w:cs="Sylfaen"/>
          <w:sz w:val="24"/>
          <w:szCs w:val="24"/>
          <w:lang w:val="hy-AM"/>
        </w:rPr>
        <w:t xml:space="preserve">10:00  </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BC66FF" w:rsidRPr="00BE3D7E">
        <w:rPr>
          <w:rFonts w:ascii="Sylfaen" w:hAnsi="Sylfaen"/>
          <w:highlight w:val="yellow"/>
          <w:lang w:val="hy-AM"/>
        </w:rPr>
        <w:t xml:space="preserve">ք Վանաձոր </w:t>
      </w:r>
      <w:r w:rsidR="00BC66FF">
        <w:rPr>
          <w:rFonts w:ascii="Sylfaen" w:hAnsi="Sylfaen"/>
          <w:bCs/>
          <w:color w:val="000000"/>
          <w:szCs w:val="18"/>
          <w:highlight w:val="yellow"/>
          <w:lang w:val="hy-AM"/>
        </w:rPr>
        <w:t>Երևանյան խճ.151</w:t>
      </w:r>
      <w:r w:rsidR="00BC66FF">
        <w:rPr>
          <w:rFonts w:ascii="Sylfaen" w:hAnsi="Sylfaen"/>
          <w:bCs/>
          <w:i/>
          <w:color w:val="000000"/>
          <w:szCs w:val="18"/>
          <w:lang w:val="hy-AM"/>
        </w:rPr>
        <w:t xml:space="preserve"> </w:t>
      </w:r>
      <w:r w:rsidR="004A08CB" w:rsidRPr="00A71D81">
        <w:rPr>
          <w:rFonts w:ascii="GHEA Grapalat" w:hAnsi="GHEA Grapalat" w:cs="Sylfaen"/>
          <w:szCs w:val="24"/>
          <w:lang w:val="hy-AM"/>
        </w:rPr>
        <w:t>հասցեով</w:t>
      </w:r>
      <w:r w:rsidR="004D5671" w:rsidRPr="00A71D81">
        <w:rPr>
          <w:rFonts w:ascii="GHEA Grapalat" w:hAnsi="GHEA Grapalat" w:cs="Sylfaen"/>
          <w:szCs w:val="24"/>
          <w:lang w:val="hy-AM"/>
        </w:rPr>
        <w:t>։</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E0787F" w:rsidRPr="00E0787F">
        <w:rPr>
          <w:rFonts w:ascii="Sylfaen" w:hAnsi="Sylfaen"/>
          <w:i/>
          <w:u w:val="single"/>
          <w:lang w:val="hy-AM"/>
        </w:rPr>
        <w:t xml:space="preserve"> </w:t>
      </w:r>
      <w:r w:rsidR="00E0787F" w:rsidRPr="00EB1B27">
        <w:rPr>
          <w:rFonts w:ascii="Sylfaen" w:hAnsi="Sylfaen"/>
          <w:i/>
          <w:u w:val="single"/>
          <w:lang w:val="hy-AM"/>
        </w:rPr>
        <w:t>Հերմինե Անդրեասյան</w:t>
      </w:r>
      <w:r w:rsidR="00E0787F" w:rsidRPr="00EB1B27">
        <w:rPr>
          <w:rFonts w:ascii="Sylfaen" w:hAnsi="Sylfaen"/>
          <w:i/>
        </w:rPr>
        <w:t>ին</w:t>
      </w:r>
      <w:r w:rsidR="00E0787F" w:rsidRPr="00A71D81">
        <w:rPr>
          <w:rFonts w:ascii="GHEA Grapalat" w:hAnsi="GHEA Grapalat"/>
          <w:sz w:val="24"/>
          <w:szCs w:val="24"/>
        </w:rPr>
        <w:t xml:space="preserve"> </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lastRenderedPageBreak/>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6265F4" w:rsidRPr="00AE74A0">
        <w:rPr>
          <w:rFonts w:ascii="GHEA Grapalat" w:hAnsi="GHEA Grapalat" w:cs="Sylfaen"/>
          <w:sz w:val="20"/>
          <w:szCs w:val="24"/>
          <w:vertAlign w:val="superscript"/>
          <w:lang w:val="hy-AM" w:eastAsia="en-US"/>
        </w:rPr>
        <w:t>7</w:t>
      </w:r>
      <w:r w:rsidR="003850A0" w:rsidRPr="00AE74A0">
        <w:rPr>
          <w:rStyle w:val="af6"/>
          <w:rFonts w:ascii="GHEA Grapalat" w:hAnsi="GHEA Grapalat" w:cs="Sylfaen"/>
          <w:color w:val="FFFFFF"/>
          <w:sz w:val="20"/>
          <w:szCs w:val="24"/>
          <w:lang w:val="hy-AM" w:eastAsia="en-US"/>
        </w:rPr>
        <w:footnoteReference w:id="3"/>
      </w:r>
    </w:p>
    <w:bookmarkEnd w:id="3"/>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6C3115" w:rsidRPr="00A71D81" w:rsidRDefault="006265F4"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Pr="00A71D81">
        <w:rPr>
          <w:rFonts w:ascii="GHEA Grapalat" w:hAnsi="GHEA Grapalat" w:cs="Sylfaen"/>
          <w:sz w:val="20"/>
          <w:vertAlign w:val="superscript"/>
          <w:lang w:val="hy-AM"/>
        </w:rPr>
        <w:t>8</w:t>
      </w:r>
      <w:r w:rsidR="00340083" w:rsidRPr="00A71D81">
        <w:rPr>
          <w:rStyle w:val="af6"/>
          <w:rFonts w:ascii="GHEA Grapalat" w:hAnsi="GHEA Grapalat"/>
          <w:color w:val="FFFFFF"/>
          <w:sz w:val="20"/>
          <w:lang w:val="hy-AM"/>
        </w:rPr>
        <w:footnoteReference w:id="4"/>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ՀԱՅՏԻԳՆԱՅԻՆԱՌԱՋԱՐԿԸ</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Առաջարկվողգինըապրանքիարժեքիցբացիներառումէփոխադրման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այլվճարումներիգծովծախսերըևչիկարողպակասլինելդրանցինքնարժեքից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Առաջարկվողգնիհաշվարկըպետքէներկայացվիհայտով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ru-RU"/>
        </w:rPr>
        <w:t>գնայինառաջարկում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w:t>
      </w:r>
      <w:r w:rsidRPr="00A71D81">
        <w:rPr>
          <w:rFonts w:ascii="GHEA Grapalat" w:hAnsi="GHEA Grapalat" w:cs="Sylfaen"/>
          <w:sz w:val="20"/>
          <w:lang w:val="hy-AM"/>
        </w:rPr>
        <w:lastRenderedPageBreak/>
        <w:t>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ՀԱՅՏԻԳՈՐԾՈՂՈՒԹՅԱՆԺԱՄԿԵՏԸ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ՀԱՅՏԵՐՈՒՄՓՈՓՈԽՈՒԹՅՈՒՆԿԱՏԱՐԵԼՈՒ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ԵՎԴՐԱՆՔՀԵՏՎԵՐՑՆԵԼՈՒԿԱՐԳԸ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cs="Sylfaen"/>
          <w:i w:val="0"/>
          <w:szCs w:val="24"/>
          <w:lang w:val="ru-RU"/>
        </w:rPr>
        <w:t>Օրենքի</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րդհոդվածիհամաձայն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հայտըվավերէմինչևՕրենքինհամապատասխանպայմանագրիկնքումը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ասնակցիկողմիցհայտիհետվերցնելը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հայտիմերժումըկամ</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ընթացակարգըչկայացածհայտարարվելը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096865" w:rsidRPr="00A71D81">
        <w:rPr>
          <w:rFonts w:ascii="GHEA Grapalat" w:hAnsi="GHEA Grapalat" w:cs="Sylfaen"/>
          <w:i w:val="0"/>
          <w:szCs w:val="24"/>
          <w:lang w:val="ru-RU"/>
        </w:rPr>
        <w:t>Օրենքի</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րդհոդվածիհամաձայն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մինչևսույնհրավերի</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հայտերիներկայացմանվերջնաժամկետը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կարողէփոփոխելկամհետվերցնելիրհայտը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807178" w:rsidRPr="00016204" w:rsidRDefault="00FD2748" w:rsidP="00EF3662">
      <w:pPr>
        <w:ind w:firstLine="567"/>
        <w:jc w:val="center"/>
        <w:rPr>
          <w:rFonts w:ascii="GHEA Grapalat" w:hAnsi="GHEA Grapalat" w:cs="Sylfaen"/>
          <w:sz w:val="20"/>
          <w:lang w:val="af-ZA"/>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140EDA">
        <w:rPr>
          <w:rFonts w:ascii="GHEA Grapalat" w:hAnsi="GHEA Grapalat" w:cs="Sylfaen"/>
          <w:lang w:val="hy-AM"/>
        </w:rPr>
        <w:t>Հայտերիբացումըկկատարվի</w:t>
      </w:r>
      <w:r w:rsidR="004348F9" w:rsidRPr="006D2E03">
        <w:rPr>
          <w:rFonts w:ascii="GHEA Grapalat" w:hAnsi="GHEA Grapalat" w:cs="Sylfaen"/>
        </w:rPr>
        <w:t xml:space="preserve">հանձնաժողովի՝ հայտերի բացման և գնահատման նիստում՝ </w:t>
      </w:r>
      <w:r w:rsidR="004348F9" w:rsidRPr="00140EDA">
        <w:rPr>
          <w:rFonts w:ascii="GHEA Grapalat" w:hAnsi="GHEA Grapalat" w:cs="Sylfaen"/>
          <w:szCs w:val="24"/>
          <w:lang w:val="hy-AM"/>
        </w:rPr>
        <w:t>սույնընթացակարգիհայտարարությունըևհրավերը</w:t>
      </w:r>
      <w:r w:rsidR="00627351" w:rsidRPr="00140EDA">
        <w:rPr>
          <w:rFonts w:ascii="GHEA Grapalat" w:hAnsi="GHEA Grapalat" w:cs="Sylfaen"/>
          <w:szCs w:val="24"/>
          <w:lang w:val="hy-AM"/>
        </w:rPr>
        <w:t>տեղեկագրում</w:t>
      </w:r>
      <w:r w:rsidR="004348F9" w:rsidRPr="00140EDA">
        <w:rPr>
          <w:rFonts w:ascii="GHEA Grapalat" w:hAnsi="GHEA Grapalat" w:cs="Sylfaen"/>
          <w:szCs w:val="24"/>
          <w:lang w:val="hy-AM"/>
        </w:rPr>
        <w:t>հրապարակվելուօրվանիցհաշված</w:t>
      </w:r>
      <w:r w:rsidR="004614F3">
        <w:rPr>
          <w:rFonts w:ascii="GHEA Grapalat" w:hAnsi="GHEA Grapalat" w:cs="Sylfaen"/>
          <w:szCs w:val="24"/>
        </w:rPr>
        <w:t xml:space="preserve"> «7</w:t>
      </w:r>
      <w:r w:rsidR="004348F9" w:rsidRPr="006D2E03">
        <w:rPr>
          <w:rFonts w:ascii="GHEA Grapalat" w:hAnsi="GHEA Grapalat" w:cs="Sylfaen"/>
          <w:szCs w:val="24"/>
        </w:rPr>
        <w:t>»</w:t>
      </w:r>
      <w:r w:rsidR="004348F9" w:rsidRPr="00140EDA">
        <w:rPr>
          <w:rFonts w:ascii="GHEA Grapalat" w:hAnsi="GHEA Grapalat" w:cs="Sylfaen"/>
          <w:szCs w:val="24"/>
          <w:lang w:val="hy-AM"/>
        </w:rPr>
        <w:t>րդօրվաժամը</w:t>
      </w:r>
      <w:r w:rsidR="004348F9" w:rsidRPr="006D2E03">
        <w:rPr>
          <w:rFonts w:ascii="GHEA Grapalat" w:hAnsi="GHEA Grapalat" w:cs="Sylfaen"/>
          <w:szCs w:val="24"/>
        </w:rPr>
        <w:t xml:space="preserve"> «</w:t>
      </w:r>
      <w:r w:rsidR="00C936BC">
        <w:rPr>
          <w:rFonts w:ascii="GHEA Grapalat" w:hAnsi="GHEA Grapalat" w:cs="Sylfaen"/>
          <w:sz w:val="24"/>
          <w:szCs w:val="24"/>
        </w:rPr>
        <w:t>10</w:t>
      </w:r>
      <w:r w:rsidR="00C15C33">
        <w:rPr>
          <w:rFonts w:ascii="GHEA Grapalat" w:hAnsi="GHEA Grapalat" w:cs="Sylfaen"/>
          <w:sz w:val="24"/>
          <w:szCs w:val="24"/>
        </w:rPr>
        <w:t>:0</w:t>
      </w:r>
      <w:r w:rsidR="003F39CF">
        <w:rPr>
          <w:rFonts w:ascii="GHEA Grapalat" w:hAnsi="GHEA Grapalat" w:cs="Sylfaen"/>
          <w:sz w:val="24"/>
          <w:szCs w:val="24"/>
        </w:rPr>
        <w:t>0</w:t>
      </w:r>
      <w:r w:rsidR="004348F9" w:rsidRPr="006D2E03">
        <w:rPr>
          <w:rFonts w:ascii="GHEA Grapalat" w:hAnsi="GHEA Grapalat" w:cs="Sylfaen"/>
          <w:szCs w:val="24"/>
        </w:rPr>
        <w:t>»-</w:t>
      </w:r>
      <w:r w:rsidR="004348F9" w:rsidRPr="00140EDA">
        <w:rPr>
          <w:rFonts w:ascii="GHEA Grapalat" w:hAnsi="GHEA Grapalat" w:cs="Sylfaen"/>
          <w:szCs w:val="24"/>
          <w:lang w:val="hy-AM"/>
        </w:rPr>
        <w:t>ին։</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Հայտերիբացման</w:t>
      </w:r>
      <w:r w:rsidRPr="006D2E03">
        <w:rPr>
          <w:rFonts w:ascii="GHEA Grapalat" w:hAnsi="GHEA Grapalat" w:cs="Sylfaen"/>
          <w:sz w:val="20"/>
        </w:rPr>
        <w:t>ևգնահատման</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նիստըհայտարարումէբացվածևհրապա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rPr>
        <w:t>սույնընթացակարգիշրջանակումգնվելիքապրանքների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hy-AM"/>
        </w:rPr>
        <w:t>գինը՝մեկթվովարտահայտված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ինչպեսնաև</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ինենթակետումնշվածփաստաթղթերընախագահին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փոխանցվելուցհետոհանձնաժողովըգնահատումէ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հայտերպարունակողծրարներըկազմելուևներկայացնելուհամապատասխանությունըսահմանվածկարգինևբացումհամապատասխանողգնահատվածհայտերը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բացվածյուրաքանչյուրծրարումպահանջվող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փաստաթղթերիառկայությունըևդրանցկազմմանհամապատասխանությունըհրավերովսահմանվածվավերապայմաններին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հանձնաժողովինախագահըհայտարարումէհայտերներկայացրածմասնակիցներիգնայինառաջարկները՝մեկթվովարտահայտված,հիմքընդունելովտառերովգրվածը: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F61898" w:rsidRPr="00A71D81">
        <w:rPr>
          <w:rFonts w:ascii="GHEA Grapalat" w:hAnsi="GHEA Grapalat" w:cs="Sylfaen"/>
          <w:sz w:val="20"/>
          <w:lang w:val="hy-AM"/>
        </w:rPr>
        <w:t>Հայտերըգնահատվումենսույնհրավերովսահմանվածկարգով</w:t>
      </w:r>
      <w:r w:rsidR="00152564" w:rsidRPr="00A71D81">
        <w:rPr>
          <w:rFonts w:ascii="GHEA Grapalat" w:hAnsi="GHEA Grapalat" w:cs="Sylfaen"/>
          <w:sz w:val="20"/>
          <w:lang w:val="af-ZA"/>
        </w:rPr>
        <w:t>:</w:t>
      </w:r>
    </w:p>
    <w:p w:rsidR="009A796C" w:rsidRPr="00A71D81" w:rsidRDefault="00F7009A" w:rsidP="00F7009A">
      <w:pPr>
        <w:ind w:firstLine="567"/>
        <w:jc w:val="both"/>
        <w:rPr>
          <w:rFonts w:ascii="GHEA Grapalat" w:hAnsi="GHEA Grapalat" w:cs="Sylfaen"/>
          <w:sz w:val="20"/>
          <w:lang w:val="af-ZA"/>
        </w:rPr>
      </w:pPr>
      <w:r w:rsidRPr="00140EDA">
        <w:rPr>
          <w:rFonts w:ascii="GHEA Grapalat" w:hAnsi="GHEA Grapalat" w:cs="Sylfaen"/>
          <w:sz w:val="20"/>
          <w:lang w:val="hy-AM"/>
        </w:rPr>
        <w:t>Գնմանընթացակարգիչափաբաժիններիքանակըյոթանասունհինգըչգերազանցելուդեպքումհ</w:t>
      </w:r>
      <w:r w:rsidR="009A796C" w:rsidRPr="00140EDA">
        <w:rPr>
          <w:rFonts w:ascii="GHEA Grapalat" w:hAnsi="GHEA Grapalat" w:cs="Sylfaen"/>
          <w:sz w:val="20"/>
          <w:lang w:val="hy-AM"/>
        </w:rPr>
        <w:t>այտերիգնահատումնիրականացվումէդրանցներկայացմանվերջնաժամկետըլրանալուօրվանիցհաշվածտաս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140EDA">
        <w:rPr>
          <w:rFonts w:ascii="GHEA Grapalat" w:hAnsi="GHEA Grapalat" w:cs="Sylfaen"/>
          <w:sz w:val="20"/>
          <w:lang w:val="hy-AM"/>
        </w:rPr>
        <w:t>իսկգերազանցելուդեպքում՝</w:t>
      </w:r>
      <w:r w:rsidR="00880C5E">
        <w:rPr>
          <w:rFonts w:ascii="GHEA Grapalat" w:hAnsi="GHEA Grapalat" w:cs="Sylfaen"/>
          <w:sz w:val="20"/>
          <w:lang w:val="hy-AM"/>
        </w:rPr>
        <w:t>քսան</w:t>
      </w:r>
      <w:r w:rsidR="009A796C" w:rsidRPr="00140EDA">
        <w:rPr>
          <w:rFonts w:ascii="GHEA Grapalat" w:hAnsi="GHEA Grapalat" w:cs="Sylfaen"/>
          <w:sz w:val="20"/>
          <w:lang w:val="hy-AM"/>
        </w:rPr>
        <w:t>աշխատանքայինօրվաընթացքում</w:t>
      </w:r>
      <w:r w:rsidR="009A796C" w:rsidRPr="00A71D81">
        <w:rPr>
          <w:rFonts w:ascii="GHEA Grapalat" w:hAnsi="GHEA Grapalat" w:cs="Sylfaen"/>
          <w:sz w:val="20"/>
          <w:lang w:val="af-ZA"/>
        </w:rPr>
        <w:t>:</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Բավարարենգնահատվումսույնհրավերովնախատեսվածպայմաններինհամապատասխանողհայտերը</w:t>
      </w:r>
      <w:r w:rsidRPr="00A71D81">
        <w:rPr>
          <w:rFonts w:ascii="GHEA Grapalat" w:hAnsi="GHEA Grapalat" w:cs="Sylfaen"/>
          <w:sz w:val="20"/>
          <w:lang w:val="af-ZA"/>
        </w:rPr>
        <w:t xml:space="preserve">, </w:t>
      </w:r>
      <w:r w:rsidRPr="00A71D81">
        <w:rPr>
          <w:rFonts w:ascii="GHEA Grapalat" w:hAnsi="GHEA Grapalat" w:cs="Sylfaen"/>
          <w:sz w:val="20"/>
        </w:rPr>
        <w:t>հակառակդեպքումհայտերըգնահատվումենանբավարարևմերժվումեն</w:t>
      </w:r>
      <w:r w:rsidR="00F20DA5" w:rsidRPr="00A71D81">
        <w:rPr>
          <w:rFonts w:ascii="GHEA Grapalat" w:hAnsi="GHEA Grapalat" w:cs="Sylfaen"/>
          <w:sz w:val="20"/>
          <w:lang w:val="af-ZA"/>
        </w:rPr>
        <w:t>:</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ED6836" w:rsidRPr="00A71D81">
        <w:rPr>
          <w:rFonts w:ascii="GHEA Grapalat" w:hAnsi="GHEA Grapalat" w:cs="Sylfaen"/>
          <w:sz w:val="20"/>
        </w:rPr>
        <w:t>բացակայում</w:t>
      </w:r>
      <w:r w:rsidR="00880C5E">
        <w:rPr>
          <w:rFonts w:ascii="GHEA Grapalat" w:hAnsi="GHEA Grapalat" w:cs="Sylfaen"/>
          <w:sz w:val="20"/>
          <w:lang w:val="hy-AM"/>
        </w:rPr>
        <w:t>են</w:t>
      </w:r>
      <w:r w:rsidR="00ED6836" w:rsidRPr="00A71D81">
        <w:rPr>
          <w:rFonts w:ascii="GHEA Grapalat" w:hAnsi="GHEA Grapalat" w:cs="Sylfaen"/>
          <w:sz w:val="20"/>
        </w:rPr>
        <w:t>գնայինառաջարկ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Pr>
          <w:rFonts w:ascii="GHEA Grapalat" w:hAnsi="GHEA Grapalat" w:cs="Sylfaen"/>
          <w:sz w:val="20"/>
          <w:lang w:val="hy-AM"/>
        </w:rPr>
        <w:t>և/կամ հայտի ապահովումը</w:t>
      </w:r>
      <w:r w:rsidR="00ED6836" w:rsidRPr="00A71D81">
        <w:rPr>
          <w:rFonts w:ascii="GHEA Grapalat" w:hAnsi="GHEA Grapalat" w:cs="Sylfaen"/>
          <w:sz w:val="20"/>
        </w:rPr>
        <w:t>կամ</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ներկայացվածենհրավերիպահանջներինանհամապատասխան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A85E5D" w:rsidRPr="00A71D81">
        <w:rPr>
          <w:rFonts w:ascii="GHEA Grapalat" w:hAnsi="GHEA Grapalat" w:cs="Sylfaen"/>
          <w:szCs w:val="24"/>
          <w:lang w:val="hy-AM"/>
        </w:rPr>
        <w:t>Ընտրված</w:t>
      </w:r>
      <w:r w:rsidR="00B514E8" w:rsidRPr="00A71D81">
        <w:rPr>
          <w:rFonts w:ascii="GHEA Grapalat" w:hAnsi="GHEA Grapalat" w:cs="Sylfaen"/>
          <w:szCs w:val="24"/>
          <w:lang w:val="ru-RU"/>
        </w:rPr>
        <w:t>մասնակիցըորոշվումէ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բավարարգնահատվածհայտերներկայացրածմասնակիցներիթվից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նվազագույնգնայինառաջարկներկայացրած</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B514E8" w:rsidRPr="00A71D81">
        <w:rPr>
          <w:rFonts w:ascii="GHEA Grapalat" w:hAnsi="GHEA Grapalat" w:cs="Sylfaen"/>
          <w:szCs w:val="24"/>
          <w:lang w:val="ru-RU"/>
        </w:rPr>
        <w:t>նախապատվությունտալուսկզբունքով։Ընդորում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հանձնաժողովիկողմից</w:t>
      </w:r>
      <w:r w:rsidR="00A85E5D" w:rsidRPr="00A71D81">
        <w:rPr>
          <w:rFonts w:ascii="GHEA Grapalat" w:hAnsi="GHEA Grapalat" w:cs="Sylfaen"/>
          <w:szCs w:val="24"/>
          <w:lang w:val="hy-AM"/>
        </w:rPr>
        <w:t>ընտրված</w:t>
      </w:r>
      <w:r w:rsidR="00B514E8" w:rsidRPr="00A71D81">
        <w:rPr>
          <w:rFonts w:ascii="GHEA Grapalat" w:hAnsi="GHEA Grapalat" w:cs="Sylfaen"/>
          <w:szCs w:val="24"/>
          <w:lang w:val="en-US"/>
        </w:rPr>
        <w:t>և</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մասնակիցներինորոշելիսգնայինառաջարկների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համեմատումնիրականացվումէառանցսույնհրավերի</w:t>
      </w:r>
      <w:r w:rsidR="00AE4008" w:rsidRPr="00A71D81">
        <w:rPr>
          <w:rFonts w:ascii="GHEA Grapalat" w:hAnsi="GHEA Grapalat" w:cs="Sylfaen"/>
          <w:szCs w:val="24"/>
        </w:rPr>
        <w:t>1-ին</w:t>
      </w:r>
      <w:r w:rsidR="00B514E8" w:rsidRPr="00A71D81">
        <w:rPr>
          <w:rFonts w:ascii="GHEA Grapalat" w:hAnsi="GHEA Grapalat" w:cs="Sylfaen"/>
          <w:szCs w:val="24"/>
          <w:lang w:val="ru-RU"/>
        </w:rPr>
        <w:t>մասի</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lang w:val="ru-RU"/>
        </w:rPr>
        <w:t>կետումնշվածհարկիգումարիհաշվարկման</w:t>
      </w:r>
      <w:r w:rsidR="00F61898" w:rsidRPr="00A71D81">
        <w:rPr>
          <w:rFonts w:ascii="GHEA Grapalat" w:hAnsi="GHEA Grapalat" w:cs="Sylfaen"/>
          <w:lang w:val="hy-AM"/>
        </w:rPr>
        <w:t>:</w:t>
      </w:r>
    </w:p>
    <w:p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096865" w:rsidRPr="00A71D81">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ապահիմքէընդունվումտառերովգրվածգումարը</w:t>
      </w:r>
      <w:r w:rsidR="004D5671" w:rsidRPr="00A71D81">
        <w:rPr>
          <w:rFonts w:ascii="GHEA Grapalat" w:hAnsi="GHEA Grapalat" w:cs="Sylfaen"/>
          <w:i w:val="0"/>
          <w:szCs w:val="24"/>
          <w:lang w:val="hy-AM"/>
        </w:rPr>
        <w:t>։</w:t>
      </w:r>
      <w:r w:rsidR="00096865" w:rsidRPr="00140EDA">
        <w:rPr>
          <w:rFonts w:ascii="GHEA Grapalat" w:hAnsi="GHEA Grapalat" w:cs="Sylfaen"/>
          <w:i w:val="0"/>
          <w:szCs w:val="24"/>
          <w:lang w:val="hy-AM"/>
        </w:rPr>
        <w:t>Եթեառաջարկվողգներըներկայացվածեներկուկամավելիարժո</w:t>
      </w:r>
      <w:r w:rsidR="00096865" w:rsidRPr="00140EDA">
        <w:rPr>
          <w:rFonts w:ascii="GHEA Grapalat" w:hAnsi="GHEA Grapalat" w:cs="Sylfaen"/>
          <w:i w:val="0"/>
          <w:szCs w:val="24"/>
          <w:lang w:val="hy-AM"/>
        </w:rPr>
        <w:lastRenderedPageBreak/>
        <w:t>ւյթներով</w:t>
      </w:r>
      <w:r w:rsidR="00096865" w:rsidRPr="00A71D81">
        <w:rPr>
          <w:rFonts w:ascii="GHEA Grapalat" w:hAnsi="GHEA Grapalat" w:cs="Sylfaen"/>
          <w:i w:val="0"/>
          <w:szCs w:val="24"/>
          <w:lang w:val="af-ZA"/>
        </w:rPr>
        <w:t xml:space="preserve">, </w:t>
      </w:r>
      <w:r w:rsidR="00096865" w:rsidRPr="00140EDA">
        <w:rPr>
          <w:rFonts w:ascii="GHEA Grapalat" w:hAnsi="GHEA Grapalat" w:cs="Sylfaen"/>
          <w:i w:val="0"/>
          <w:szCs w:val="24"/>
          <w:lang w:val="hy-AM"/>
        </w:rPr>
        <w:t>ապադրանքհամեմատվումենՀայաստանիՀանրապետության</w:t>
      </w:r>
      <w:r w:rsidR="00E10D6E" w:rsidRPr="00E10D6E">
        <w:rPr>
          <w:rFonts w:ascii="GHEA Grapalat" w:hAnsi="GHEA Grapalat" w:cs="Sylfaen"/>
          <w:i w:val="0"/>
          <w:szCs w:val="24"/>
          <w:lang w:val="hy-AM"/>
        </w:rPr>
        <w:t xml:space="preserve"> </w:t>
      </w:r>
      <w:r w:rsidR="00096865" w:rsidRPr="00140EDA">
        <w:rPr>
          <w:rFonts w:ascii="GHEA Grapalat" w:hAnsi="GHEA Grapalat" w:cs="Sylfaen"/>
          <w:i w:val="0"/>
          <w:szCs w:val="24"/>
          <w:lang w:val="hy-AM"/>
        </w:rPr>
        <w:t>դրամով</w:t>
      </w:r>
      <w:r w:rsidR="00096865" w:rsidRPr="00A71D81">
        <w:rPr>
          <w:rFonts w:ascii="GHEA Grapalat" w:hAnsi="GHEA Grapalat" w:cs="Sylfaen"/>
          <w:i w:val="0"/>
          <w:szCs w:val="24"/>
          <w:lang w:val="af-ZA"/>
        </w:rPr>
        <w:t>`</w:t>
      </w:r>
      <w:r w:rsidR="00E10D6E">
        <w:rPr>
          <w:rFonts w:ascii="GHEA Grapalat" w:hAnsi="GHEA Grapalat" w:cs="Sylfaen"/>
          <w:i w:val="0"/>
          <w:szCs w:val="24"/>
          <w:lang w:val="hy-AM"/>
        </w:rPr>
        <w:t>ՀՀ ԿԲ-ի այդ օրվա սահ</w:t>
      </w:r>
      <w:r w:rsidR="00E10D6E" w:rsidRPr="00140EDA">
        <w:rPr>
          <w:rFonts w:ascii="GHEA Grapalat" w:hAnsi="GHEA Grapalat" w:cs="Sylfaen"/>
          <w:i w:val="0"/>
          <w:szCs w:val="24"/>
          <w:lang w:val="hy-AM"/>
        </w:rPr>
        <w:t>մ</w:t>
      </w:r>
      <w:r w:rsidR="00E10D6E">
        <w:rPr>
          <w:rFonts w:ascii="GHEA Grapalat" w:hAnsi="GHEA Grapalat" w:cs="Sylfaen"/>
          <w:i w:val="0"/>
          <w:szCs w:val="24"/>
          <w:lang w:val="hy-AM"/>
        </w:rPr>
        <w:t>անած</w:t>
      </w:r>
      <w:r w:rsidR="00F11794" w:rsidRPr="00A71D81">
        <w:rPr>
          <w:rStyle w:val="af6"/>
          <w:rFonts w:ascii="GHEA Grapalat" w:hAnsi="GHEA Grapalat" w:cs="Sylfaen"/>
          <w:i w:val="0"/>
          <w:color w:val="FFFFFF"/>
          <w:szCs w:val="24"/>
          <w:lang w:val="af-ZA"/>
        </w:rPr>
        <w:footnoteReference w:id="5"/>
      </w:r>
      <w:r w:rsidR="00096865" w:rsidRPr="00140EDA">
        <w:rPr>
          <w:rFonts w:ascii="GHEA Grapalat" w:hAnsi="GHEA Grapalat" w:cs="Sylfaen"/>
          <w:i w:val="0"/>
          <w:szCs w:val="24"/>
          <w:lang w:val="hy-AM"/>
        </w:rPr>
        <w:t>փոխարժեքով</w:t>
      </w:r>
      <w:r w:rsidR="004D5671" w:rsidRPr="00140EDA">
        <w:rPr>
          <w:rFonts w:ascii="GHEA Grapalat" w:hAnsi="GHEA Grapalat" w:cs="Sylfaen"/>
          <w:i w:val="0"/>
          <w:szCs w:val="24"/>
          <w:lang w:val="hy-AM"/>
        </w:rPr>
        <w:t>։</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ասնակիցներիցորոշումևհայտարարումէ</w:t>
      </w:r>
      <w:r w:rsidR="00D32414" w:rsidRPr="00A71D81">
        <w:rPr>
          <w:rFonts w:ascii="GHEA Grapalat" w:hAnsi="GHEA Grapalat" w:cs="Sylfaen"/>
          <w:sz w:val="20"/>
          <w:szCs w:val="24"/>
          <w:lang w:val="hy-AM" w:eastAsia="en-US"/>
        </w:rPr>
        <w:t>ընտրված</w:t>
      </w:r>
      <w:r w:rsidR="00973FB1" w:rsidRPr="00A71D81">
        <w:rPr>
          <w:rFonts w:ascii="GHEA Grapalat" w:hAnsi="GHEA Grapalat" w:cs="Sylfaen"/>
          <w:sz w:val="20"/>
          <w:szCs w:val="24"/>
          <w:lang w:val="ru-RU" w:eastAsia="en-US"/>
        </w:rPr>
        <w:t>և</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ru-RU" w:eastAsia="en-US"/>
        </w:rPr>
        <w:t>Ապրանքներիգնմանդեպքումհանձնաժողովըգնահատումէնաևներկայացվածապրանքիամբողջականնկարագրերիհամապատասխանությունըհրավերիպահանջներին</w:t>
      </w:r>
      <w:r w:rsidR="00D32414" w:rsidRPr="00A71D81">
        <w:rPr>
          <w:rFonts w:ascii="GHEA Grapalat" w:hAnsi="GHEA Grapalat" w:cs="Sylfaen"/>
          <w:sz w:val="20"/>
          <w:szCs w:val="24"/>
          <w:lang w:val="af-ZA" w:eastAsia="en-US"/>
        </w:rPr>
        <w:t>:</w:t>
      </w:r>
      <w:r w:rsidR="009B6D58" w:rsidRPr="00A71D81">
        <w:rPr>
          <w:rFonts w:ascii="GHEA Grapalat" w:hAnsi="GHEA Grapalat" w:cs="Sylfaen"/>
          <w:sz w:val="20"/>
          <w:szCs w:val="24"/>
          <w:lang w:val="ru-RU" w:eastAsia="en-US"/>
        </w:rPr>
        <w:t>Առաջարկվածնվազագույնգներիհավասարությանդեպքում</w:t>
      </w:r>
      <w:r w:rsidR="00AE74A0">
        <w:rPr>
          <w:rFonts w:ascii="GHEA Grapalat" w:hAnsi="GHEA Grapalat" w:cs="Sylfaen"/>
          <w:sz w:val="20"/>
          <w:szCs w:val="24"/>
          <w:lang w:val="hy-AM"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ru-RU" w:eastAsia="en-US"/>
        </w:rPr>
        <w:t>և</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ասնակիցներինորոշելունպատակովհանձնաժողովինիստում</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ասնակիցներիհետվարվումենմիաժամանակյաբանակցություններ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եթենիստիններկաեն</w:t>
      </w:r>
      <w:r w:rsidR="00E56508">
        <w:rPr>
          <w:rFonts w:ascii="GHEA Grapalat" w:hAnsi="GHEA Grapalat" w:cs="Sylfaen"/>
          <w:sz w:val="20"/>
          <w:szCs w:val="24"/>
          <w:lang w:val="hy-AM" w:eastAsia="en-US"/>
        </w:rPr>
        <w:t>այդ</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համապատասխանլիազորությունունեցողներկայացուցիչները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հակառակդեպքումհանձնաժողովինիստըկասեցվումէ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ևմեկաշխատանքայինօրվաընթացքումհանձնաժողովիքարտուղարը</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ներկայացրածմասնակիցներին</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միաժամանակծանուցումէգներինվազեցմանշուրջմիաժամանակյաբանակցություններիվարման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ժամիևվայրիմասին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բանակցություններըվարվումենոչշուտ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քանծանուցումնուղարկվելուօրվանհաջորդողօրվանիցերկրորդ</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Pr="00A71D81">
        <w:rPr>
          <w:rFonts w:ascii="GHEA Grapalat" w:hAnsi="GHEA Grapalat" w:cs="Sylfaen"/>
          <w:sz w:val="20"/>
          <w:szCs w:val="24"/>
          <w:lang w:val="ru-RU" w:eastAsia="en-US"/>
        </w:rPr>
        <w:t>աշխատանքայինօրը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տվյալպահիններկայացրածգնայինառաջարկըհրապարակվումէմյուս</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ևմինչևբանակցություններիհամարնախատեսվածվերջնաժամկետիավարտը</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ասնակիցըկարողէվերանայելիրգնայինառաջարկը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բանակցություններիհամարսահմանվածվերջնաժամկետըլրանալուպահին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ասնակիցներիներկայացրածգների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որոշվումևհայտարարվումեն</w:t>
      </w:r>
      <w:r w:rsidR="00AB1DD6" w:rsidRPr="00A71D81">
        <w:rPr>
          <w:rFonts w:ascii="GHEA Grapalat" w:hAnsi="GHEA Grapalat" w:cs="Sylfaen"/>
          <w:sz w:val="20"/>
          <w:lang w:val="hy-AM"/>
        </w:rPr>
        <w:t>ընտրված</w:t>
      </w:r>
      <w:r w:rsidRPr="00A71D81">
        <w:rPr>
          <w:rFonts w:ascii="GHEA Grapalat" w:hAnsi="GHEA Grapalat" w:cs="Sylfaen"/>
          <w:sz w:val="20"/>
          <w:lang w:val="ru-RU"/>
        </w:rPr>
        <w:t>և</w:t>
      </w:r>
      <w:r w:rsidR="00880C5E">
        <w:rPr>
          <w:rFonts w:ascii="GHEA Grapalat" w:hAnsi="GHEA Grapalat" w:cs="Sylfaen"/>
          <w:sz w:val="20"/>
          <w:lang w:val="hy-AM"/>
        </w:rPr>
        <w:t>այդպիսինչճանաչված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Եթեբանակցություններիարդյունքումմասնակիցներիներկայացրածգներըմնումենհավասար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գնմանընթացակարգնՕրենքի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ինկետիհիմանվրահայտարարվումէչկայացած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Եթեհրավերիպահանջներինկատմամբբավարարգնահատվածհայտերներկայացրածմասնակիցներիգներըգերազանցումենգնմանգինը</w:t>
      </w:r>
      <w:r w:rsidRPr="00AE74A0">
        <w:rPr>
          <w:rFonts w:ascii="GHEA Grapalat" w:hAnsi="GHEA Grapalat" w:cs="Sylfaen"/>
          <w:sz w:val="20"/>
          <w:lang w:val="af-ZA"/>
        </w:rPr>
        <w:t xml:space="preserve">, </w:t>
      </w:r>
      <w:r w:rsidRPr="00AE74A0">
        <w:rPr>
          <w:rFonts w:ascii="GHEA Grapalat" w:hAnsi="GHEA Grapalat" w:cs="Sylfaen"/>
          <w:sz w:val="20"/>
          <w:lang w:val="ru-RU"/>
        </w:rPr>
        <w:t>ապագնահատողհանձնաժողովըկարողէցածրգնայինառաջարկներկայացրածմասնակցինհայտարարելընտրվածմասնակից՝պայմանով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գինըգերազանցողչափովլրացուցիչֆինանսականմիջոցներնախատեսվելուևդրահիմանվրակողմերիմիջևհամաձայնագիրկնքելու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կնքվումէլրացուցիչֆինանսականմիջոցներընախատեսվելունհաջորդողտասնհինգաշխատանքայինօրվաընթացքում՝ապրանքներիմատակարարմանժամկետներըերկարաձգելովպայմանագրիկնքմանօրվանիցմինչևհամաձայնագրիկնքմանօրնընկած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Սույնկետիհամաձայնկնքվածպայմանագիրըլուծվումէ</w:t>
      </w:r>
      <w:r w:rsidRPr="00AE74A0">
        <w:rPr>
          <w:rFonts w:ascii="GHEA Grapalat" w:hAnsi="GHEA Grapalat" w:cs="Sylfaen"/>
          <w:sz w:val="20"/>
          <w:lang w:val="af-ZA"/>
        </w:rPr>
        <w:t xml:space="preserve">, </w:t>
      </w:r>
      <w:r w:rsidRPr="00AE74A0">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Սույնկետիպարբերությանպահանջներըչենկիրառվում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երբհայտերներկայացրելենմեկիցավելմասնակիցներևմիայնմեկմասնակցիհայտնէգնահատվելհրավերիպահանջներինբավարար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Սույնկետի</w:t>
      </w:r>
      <w:r w:rsidR="00AE74A0">
        <w:rPr>
          <w:rFonts w:ascii="GHEA Grapalat" w:hAnsi="GHEA Grapalat" w:cs="Sylfaen"/>
          <w:sz w:val="20"/>
          <w:lang w:val="ru-RU"/>
        </w:rPr>
        <w:t>չկիրառմանդեպքումընթացակարգը</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ինմասի</w:t>
      </w:r>
      <w:r w:rsidRPr="00154FCB">
        <w:rPr>
          <w:rFonts w:ascii="GHEA Grapalat" w:hAnsi="GHEA Grapalat" w:cs="Sylfaen"/>
          <w:sz w:val="20"/>
          <w:lang w:val="af-ZA"/>
        </w:rPr>
        <w:t xml:space="preserve"> 1-</w:t>
      </w:r>
      <w:r w:rsidRPr="00AE74A0">
        <w:rPr>
          <w:rFonts w:ascii="GHEA Grapalat" w:hAnsi="GHEA Grapalat" w:cs="Sylfaen"/>
          <w:sz w:val="20"/>
          <w:lang w:val="ru-RU"/>
        </w:rPr>
        <w:t>ինկետիհիմանվրահայտարարվումէչկայացած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hy-AM" w:eastAsia="en-US"/>
        </w:rPr>
        <w:t>իրականացվածգնահատմանարդյուն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ապահանձնաժողովըմեկաշխատանքայինօրովկասեցնումէնիստը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իսկհանձնաժողովիքարտուղարընույնօրըդրամասին</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lastRenderedPageBreak/>
        <w:t>տեղեկացնումէ</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hy-AM" w:eastAsia="en-US"/>
        </w:rPr>
        <w:t>Եթեսույնհրավերի</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hy-AM" w:eastAsia="en-US"/>
        </w:rPr>
        <w:t>կետովսահմանվածժամկետում</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ասնակիցըշտկումէարձանագրվածանհամապատասխանությունը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սհայտըգնահատվումէբավարար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hy-AM" w:eastAsia="en-US"/>
        </w:rPr>
        <w:t>հայտըգնահատվումէանբավարարևմերժվում</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F40755" w:rsidRPr="00F40755">
        <w:rPr>
          <w:rFonts w:ascii="GHEA Grapalat" w:hAnsi="GHEA Grapalat" w:cs="Sylfaen"/>
          <w:szCs w:val="24"/>
          <w:lang w:val="hy-AM"/>
        </w:rPr>
        <w:t>Հանձնաժողովիանդամըկամքարտուղարըչիկարողմասնակցելհանձնաժողովիաշխատանքներին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ընթացքումպարզվումէ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որվերջիններիսկողմիցհիմնադրվածկամբաժնեմաս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կամիրենցմերձավորազգակցությամբկամխնամիությամբկապվածանձը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թոռ,ինչպեսնաևամուսնուծնող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կամայդանձիկողմիցհիմնադրվածկամբաժնեմաս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ունեցողկազմակերպությունըսույնընթացակարգինմասնակցելուհամարներկայացրելէհայտ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Եթեառկաէսույնկետովնախատեսվածպայմանը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 սույն ընթացակարգիառնչությամբշահերիբախումունեցողհանձնաժողովիանդամըկամքարտուղարը անհապաղինքնաբացարկէհայտնումսույնընթացակարգից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szCs w:val="24"/>
          <w:lang w:val="hy-AM"/>
        </w:rPr>
        <w:t>Արձանագրություննստորագրումենհանձնաժողովինիստիններկաանդամները։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րդկետովնախատեսվածհիմքերնիհայտգալու</w:t>
      </w:r>
      <w:r w:rsidR="00F40755" w:rsidRPr="006D2E03">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չունեցողմասնակիցներիցուցակում։Ընդորում</w:t>
      </w:r>
      <w:r w:rsidR="00F40755" w:rsidRPr="006D2E03">
        <w:rPr>
          <w:rFonts w:ascii="Calibri" w:hAnsi="Calibri" w:cs="Calibri"/>
          <w:sz w:val="20"/>
          <w:lang w:val="af-ZA"/>
        </w:rPr>
        <w:t> </w:t>
      </w:r>
      <w:r w:rsidR="00F40755" w:rsidRPr="006D2E03">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հայտարարությունը</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հրապարակելուօրվանհաջորդողտասն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Որոշումըկայացվելունհաջորդողօրըայն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տրամադրվումէլիազորվածմարմնինևմասնակցին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մարմինըմասնակցիններառումէգնումներիգործընթացինմասնակցելուիրավունքչունեցողմասնակիցներիցուցակումորոշումնստանալունհաջորդողքառասուներորդօրվանհաջորդողհինգ</w:t>
      </w:r>
      <w:r w:rsidR="00F40755" w:rsidRPr="006D2E03">
        <w:rPr>
          <w:rFonts w:ascii="GHEA Grapalat" w:hAnsi="GHEA Grapalat" w:cs="Sylfaen"/>
          <w:sz w:val="20"/>
        </w:rPr>
        <w:t>երորդ</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տվյալդատականգործովեզրափակիչդատականակտնուժիմեջմտնելուօրվանհաջորդողհինգ</w:t>
      </w:r>
      <w:r w:rsidR="00F40755" w:rsidRPr="006D2E03">
        <w:rPr>
          <w:rFonts w:ascii="GHEA Grapalat" w:hAnsi="GHEA Grapalat" w:cs="Sylfaen"/>
          <w:sz w:val="20"/>
        </w:rPr>
        <w:t>երորդ</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եթեդատականքննությանարդյունքովորոշմանկատարմանհնարավորությունըչիվերացել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6D2E03" w:rsidRDefault="00DB4EFF" w:rsidP="00154FCB">
      <w:pPr>
        <w:pStyle w:val="aff3"/>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լիազորվածմարմ</w:t>
      </w:r>
      <w:r w:rsidRPr="006D2E03">
        <w:rPr>
          <w:rFonts w:ascii="GHEA Grapalat" w:hAnsi="GHEA Grapalat" w:cs="Sylfaen"/>
          <w:sz w:val="20"/>
        </w:rPr>
        <w:t>նին</w:t>
      </w:r>
      <w:r w:rsidRPr="009575A2">
        <w:rPr>
          <w:rFonts w:ascii="GHEA Grapalat" w:hAnsi="GHEA Grapalat" w:cs="Sylfaen"/>
          <w:sz w:val="20"/>
          <w:lang w:val="af-ZA"/>
        </w:rPr>
        <w:t xml:space="preserve"> </w:t>
      </w:r>
      <w:r w:rsidRPr="006D2E03">
        <w:rPr>
          <w:rFonts w:ascii="GHEA Grapalat" w:hAnsi="GHEA Grapalat" w:cs="Sylfaen"/>
          <w:sz w:val="20"/>
        </w:rPr>
        <w:t>որոշումը</w:t>
      </w:r>
      <w:r w:rsidRPr="009575A2">
        <w:rPr>
          <w:rFonts w:ascii="GHEA Grapalat" w:hAnsi="GHEA Grapalat" w:cs="Sylfaen"/>
          <w:sz w:val="20"/>
          <w:lang w:val="af-ZA"/>
        </w:rPr>
        <w:t xml:space="preserve"> </w:t>
      </w:r>
      <w:r w:rsidRPr="006D2E03">
        <w:rPr>
          <w:rFonts w:ascii="GHEA Grapalat" w:hAnsi="GHEA Grapalat" w:cs="Sylfaen"/>
          <w:sz w:val="20"/>
        </w:rPr>
        <w:t>ներկայացվելու</w:t>
      </w:r>
      <w:r w:rsidRPr="009575A2">
        <w:rPr>
          <w:rFonts w:ascii="GHEA Grapalat" w:hAnsi="GHEA Grapalat" w:cs="Sylfaen"/>
          <w:sz w:val="20"/>
          <w:lang w:val="af-ZA"/>
        </w:rPr>
        <w:t xml:space="preserve"> </w:t>
      </w:r>
      <w:r w:rsidRPr="006D2E03">
        <w:rPr>
          <w:rFonts w:ascii="GHEA Grapalat" w:hAnsi="GHEA Grapalat" w:cs="Sylfaen"/>
          <w:sz w:val="20"/>
        </w:rPr>
        <w:t>վերջնաժամկետը</w:t>
      </w:r>
      <w:r w:rsidRPr="009575A2">
        <w:rPr>
          <w:rFonts w:ascii="GHEA Grapalat" w:hAnsi="GHEA Grapalat" w:cs="Sylfaen"/>
          <w:sz w:val="20"/>
          <w:lang w:val="af-ZA"/>
        </w:rPr>
        <w:t xml:space="preserve"> </w:t>
      </w:r>
      <w:r w:rsidRPr="006D2E03">
        <w:rPr>
          <w:rFonts w:ascii="GHEA Grapalat" w:hAnsi="GHEA Grapalat" w:cs="Sylfaen"/>
          <w:sz w:val="20"/>
        </w:rPr>
        <w:t>լրանալու</w:t>
      </w:r>
      <w:r w:rsidRPr="009575A2">
        <w:rPr>
          <w:rFonts w:ascii="GHEA Grapalat" w:hAnsi="GHEA Grapalat" w:cs="Sylfaen"/>
          <w:sz w:val="20"/>
          <w:lang w:val="af-ZA"/>
        </w:rPr>
        <w:t xml:space="preserve"> </w:t>
      </w:r>
      <w:r w:rsidRPr="006D2E03">
        <w:rPr>
          <w:rFonts w:ascii="GHEA Grapalat" w:hAnsi="GHEA Grapalat" w:cs="Sylfaen"/>
          <w:sz w:val="20"/>
        </w:rPr>
        <w:t>օրվա</w:t>
      </w:r>
      <w:r w:rsidRPr="009575A2">
        <w:rPr>
          <w:rFonts w:ascii="GHEA Grapalat" w:hAnsi="GHEA Grapalat" w:cs="Sylfaen"/>
          <w:sz w:val="20"/>
          <w:lang w:val="af-ZA"/>
        </w:rPr>
        <w:t xml:space="preserve"> </w:t>
      </w:r>
      <w:r w:rsidRPr="006D2E03">
        <w:rPr>
          <w:rFonts w:ascii="GHEA Grapalat" w:hAnsi="GHEA Grapalat" w:cs="Sylfaen"/>
          <w:sz w:val="20"/>
        </w:rPr>
        <w:t>դրությամբ</w:t>
      </w:r>
      <w:r w:rsidRPr="009575A2">
        <w:rPr>
          <w:rFonts w:ascii="GHEA Grapalat" w:hAnsi="GHEA Grapalat" w:cs="Sylfaen"/>
          <w:sz w:val="20"/>
          <w:lang w:val="af-ZA"/>
        </w:rPr>
        <w:t xml:space="preserve"> </w:t>
      </w:r>
      <w:r w:rsidRPr="006D2E03">
        <w:rPr>
          <w:rFonts w:ascii="GHEA Grapalat" w:hAnsi="GHEA Grapalat" w:cs="Sylfaen"/>
          <w:sz w:val="20"/>
        </w:rPr>
        <w:t>մասնակիցը</w:t>
      </w:r>
      <w:r w:rsidRPr="009575A2">
        <w:rPr>
          <w:rFonts w:ascii="GHEA Grapalat" w:hAnsi="GHEA Grapalat" w:cs="Sylfaen"/>
          <w:sz w:val="20"/>
          <w:lang w:val="af-ZA"/>
        </w:rPr>
        <w:t xml:space="preserve"> </w:t>
      </w:r>
      <w:r w:rsidRPr="006D2E03">
        <w:rPr>
          <w:rFonts w:ascii="GHEA Grapalat" w:hAnsi="GHEA Grapalat" w:cs="Sylfaen"/>
          <w:sz w:val="20"/>
        </w:rPr>
        <w:t>կամ</w:t>
      </w:r>
      <w:r w:rsidRPr="009575A2">
        <w:rPr>
          <w:rFonts w:ascii="GHEA Grapalat" w:hAnsi="GHEA Grapalat" w:cs="Sylfaen"/>
          <w:sz w:val="20"/>
          <w:lang w:val="af-ZA"/>
        </w:rPr>
        <w:t xml:space="preserve"> </w:t>
      </w:r>
      <w:r w:rsidRPr="006D2E03">
        <w:rPr>
          <w:rFonts w:ascii="GHEA Grapalat" w:hAnsi="GHEA Grapalat" w:cs="Sylfaen"/>
          <w:sz w:val="20"/>
        </w:rPr>
        <w:t>պայմանագիրը</w:t>
      </w:r>
      <w:r w:rsidRPr="009575A2">
        <w:rPr>
          <w:rFonts w:ascii="GHEA Grapalat" w:hAnsi="GHEA Grapalat" w:cs="Sylfaen"/>
          <w:sz w:val="20"/>
          <w:lang w:val="af-ZA"/>
        </w:rPr>
        <w:t xml:space="preserve"> </w:t>
      </w:r>
      <w:r w:rsidRPr="006D2E03">
        <w:rPr>
          <w:rFonts w:ascii="GHEA Grapalat" w:hAnsi="GHEA Grapalat" w:cs="Sylfaen"/>
          <w:sz w:val="20"/>
        </w:rPr>
        <w:t>կնքած</w:t>
      </w:r>
      <w:r w:rsidRPr="009575A2">
        <w:rPr>
          <w:rFonts w:ascii="GHEA Grapalat" w:hAnsi="GHEA Grapalat" w:cs="Sylfaen"/>
          <w:sz w:val="20"/>
          <w:lang w:val="af-ZA"/>
        </w:rPr>
        <w:t xml:space="preserve"> </w:t>
      </w:r>
      <w:r w:rsidRPr="006D2E03">
        <w:rPr>
          <w:rFonts w:ascii="GHEA Grapalat" w:hAnsi="GHEA Grapalat" w:cs="Sylfaen"/>
          <w:sz w:val="20"/>
        </w:rPr>
        <w:t>անձը</w:t>
      </w:r>
      <w:r w:rsidRPr="009575A2">
        <w:rPr>
          <w:rFonts w:ascii="GHEA Grapalat" w:hAnsi="GHEA Grapalat" w:cs="Sylfaen"/>
          <w:sz w:val="20"/>
          <w:lang w:val="af-ZA"/>
        </w:rPr>
        <w:t xml:space="preserve"> </w:t>
      </w:r>
      <w:r w:rsidRPr="006D2E03">
        <w:rPr>
          <w:rFonts w:ascii="GHEA Grapalat" w:hAnsi="GHEA Grapalat" w:cs="Sylfaen"/>
          <w:sz w:val="20"/>
        </w:rPr>
        <w:t>վճարել</w:t>
      </w:r>
      <w:r w:rsidRPr="009575A2">
        <w:rPr>
          <w:rFonts w:ascii="GHEA Grapalat" w:hAnsi="GHEA Grapalat" w:cs="Sylfaen"/>
          <w:sz w:val="20"/>
          <w:lang w:val="af-ZA"/>
        </w:rPr>
        <w:t xml:space="preserve"> </w:t>
      </w:r>
      <w:r w:rsidRPr="006D2E03">
        <w:rPr>
          <w:rFonts w:ascii="GHEA Grapalat" w:hAnsi="GHEA Grapalat" w:cs="Sylfaen"/>
          <w:sz w:val="20"/>
        </w:rPr>
        <w:t>է</w:t>
      </w:r>
      <w:r w:rsidRPr="009575A2">
        <w:rPr>
          <w:rFonts w:ascii="GHEA Grapalat" w:hAnsi="GHEA Grapalat" w:cs="Sylfaen"/>
          <w:sz w:val="20"/>
          <w:lang w:val="af-ZA"/>
        </w:rPr>
        <w:t xml:space="preserve">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AE74A0" w:rsidRDefault="00DB4EFF" w:rsidP="00AE74A0">
      <w:pPr>
        <w:pStyle w:val="aff3"/>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լիազորվածմարմ</w:t>
      </w:r>
      <w:r w:rsidRPr="006D2E03">
        <w:rPr>
          <w:rFonts w:ascii="GHEA Grapalat" w:hAnsi="GHEA Grapalat" w:cs="Sylfaen"/>
          <w:sz w:val="20"/>
        </w:rPr>
        <w:t>նին</w:t>
      </w:r>
      <w:r w:rsidRPr="009575A2">
        <w:rPr>
          <w:rFonts w:ascii="GHEA Grapalat" w:hAnsi="GHEA Grapalat" w:cs="Sylfaen"/>
          <w:sz w:val="20"/>
          <w:lang w:val="af-ZA"/>
        </w:rPr>
        <w:t xml:space="preserve"> </w:t>
      </w:r>
      <w:r w:rsidRPr="006D2E03">
        <w:rPr>
          <w:rFonts w:ascii="GHEA Grapalat" w:hAnsi="GHEA Grapalat" w:cs="Sylfaen"/>
          <w:sz w:val="20"/>
        </w:rPr>
        <w:t>որոշումը</w:t>
      </w:r>
      <w:r w:rsidRPr="009575A2">
        <w:rPr>
          <w:rFonts w:ascii="GHEA Grapalat" w:hAnsi="GHEA Grapalat" w:cs="Sylfaen"/>
          <w:sz w:val="20"/>
          <w:lang w:val="af-ZA"/>
        </w:rPr>
        <w:t xml:space="preserve"> </w:t>
      </w:r>
      <w:r w:rsidRPr="006D2E03">
        <w:rPr>
          <w:rFonts w:ascii="GHEA Grapalat" w:hAnsi="GHEA Grapalat" w:cs="Sylfaen"/>
          <w:sz w:val="20"/>
        </w:rPr>
        <w:t>ներկայացվելու</w:t>
      </w:r>
      <w:r w:rsidRPr="009575A2">
        <w:rPr>
          <w:rFonts w:ascii="GHEA Grapalat" w:hAnsi="GHEA Grapalat" w:cs="Sylfaen"/>
          <w:sz w:val="20"/>
          <w:lang w:val="af-ZA"/>
        </w:rPr>
        <w:t xml:space="preserve"> </w:t>
      </w:r>
      <w:r w:rsidRPr="006D2E03">
        <w:rPr>
          <w:rFonts w:ascii="GHEA Grapalat" w:hAnsi="GHEA Grapalat" w:cs="Sylfaen"/>
          <w:sz w:val="20"/>
        </w:rPr>
        <w:t>վերջնաժամկետը</w:t>
      </w:r>
      <w:r w:rsidRPr="009575A2">
        <w:rPr>
          <w:rFonts w:ascii="GHEA Grapalat" w:hAnsi="GHEA Grapalat" w:cs="Sylfaen"/>
          <w:sz w:val="20"/>
          <w:lang w:val="af-ZA"/>
        </w:rPr>
        <w:t xml:space="preserve"> </w:t>
      </w:r>
      <w:r w:rsidRPr="006D2E03">
        <w:rPr>
          <w:rFonts w:ascii="GHEA Grapalat" w:hAnsi="GHEA Grapalat" w:cs="Sylfaen"/>
          <w:sz w:val="20"/>
        </w:rPr>
        <w:t>լրանալուցհետո</w:t>
      </w:r>
      <w:r w:rsidRPr="006D2E03">
        <w:rPr>
          <w:rFonts w:ascii="GHEA Grapalat" w:hAnsi="GHEA Grapalat" w:cs="Sylfaen"/>
          <w:sz w:val="20"/>
          <w:lang w:val="af-ZA"/>
        </w:rPr>
        <w:t xml:space="preserve">, </w:t>
      </w:r>
      <w:r w:rsidRPr="006D2E03">
        <w:rPr>
          <w:rFonts w:ascii="GHEA Grapalat" w:hAnsi="GHEA Grapalat" w:cs="Sylfaen"/>
          <w:sz w:val="20"/>
        </w:rPr>
        <w:t>բայցոչուշ</w:t>
      </w:r>
      <w:r w:rsidRPr="006D2E03">
        <w:rPr>
          <w:rFonts w:ascii="GHEA Grapalat" w:hAnsi="GHEA Grapalat" w:cs="Sylfaen"/>
          <w:sz w:val="20"/>
          <w:lang w:val="af-ZA"/>
        </w:rPr>
        <w:t xml:space="preserve">, </w:t>
      </w:r>
      <w:r w:rsidRPr="006D2E03">
        <w:rPr>
          <w:rFonts w:ascii="GHEA Grapalat" w:hAnsi="GHEA Grapalat" w:cs="Sylfaen"/>
          <w:sz w:val="20"/>
        </w:rPr>
        <w:t>քանմասնակցինկամպայմանագիրկնքածանձինցուցակումներառելուվերջնաժամկետըլրանալուօրը</w:t>
      </w:r>
      <w:r w:rsidRPr="006D2E03">
        <w:rPr>
          <w:rFonts w:ascii="GHEA Grapalat" w:hAnsi="GHEA Grapalat" w:cs="Sylfaen"/>
          <w:sz w:val="20"/>
          <w:lang w:val="af-ZA"/>
        </w:rPr>
        <w:t xml:space="preserve">, </w:t>
      </w:r>
      <w:r w:rsidRPr="006D2E03">
        <w:rPr>
          <w:rFonts w:ascii="GHEA Grapalat" w:hAnsi="GHEA Grapalat" w:cs="Sylfaen"/>
          <w:sz w:val="20"/>
        </w:rPr>
        <w:t>ապապատվիրատունդրամասինգրավորտեղեկացնումէլիազորվածմարմին</w:t>
      </w:r>
      <w:r w:rsidRPr="006D2E03">
        <w:rPr>
          <w:rFonts w:ascii="GHEA Grapalat" w:hAnsi="GHEA Grapalat" w:cs="Sylfaen"/>
          <w:sz w:val="20"/>
          <w:lang w:val="af-ZA"/>
        </w:rPr>
        <w:t xml:space="preserve">, </w:t>
      </w:r>
      <w:r w:rsidRPr="006D2E03">
        <w:rPr>
          <w:rFonts w:ascii="GHEA Grapalat" w:hAnsi="GHEA Grapalat" w:cs="Sylfaen"/>
          <w:sz w:val="20"/>
        </w:rPr>
        <w:t>որիհիմանվրամասնակիցըչիներառվումցուցակում</w:t>
      </w:r>
      <w:r w:rsidRPr="006D2E03">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եթեմասնակցիգնումներինմասնակցելուիրավունքունենալու մասին դիմում-հայտարարությունը որակվումէորպեսիրականությանըչհամապատասխանողկամմասնակիցը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հրավերովսահմանվածկարգովևժամկետներումչիներկայացնումհրավերովնախատեսվածփաստաթղթերը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կամընտրվածմասնակիցըչիներկայացնումորակավորմանկամպայմանագրիապահովումկամ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արդյունքումհամաձայնագիրկնքելունպատակովպայմանագիրըկնքածանձըսահմանվածժամկետումմիակողմանիհաստատվածհայտարարության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այսուհետնաևտուժանք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ձևովներկայացվածպայմանագրիև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որակավորմանապահովումըչիփոխարինումբանկայիներաշխիք</w:t>
      </w:r>
      <w:r w:rsidR="00266B8B" w:rsidRPr="00AE74A0">
        <w:rPr>
          <w:rFonts w:ascii="GHEA Grapalat" w:hAnsi="GHEA Grapalat" w:cs="Sylfaen"/>
          <w:sz w:val="20"/>
          <w:lang w:val="hy-AM"/>
        </w:rPr>
        <w:t>ո</w:t>
      </w:r>
      <w:r w:rsidR="00266B8B" w:rsidRPr="00AE74A0">
        <w:rPr>
          <w:rFonts w:ascii="GHEA Grapalat" w:hAnsi="GHEA Grapalat" w:cs="Sylfaen"/>
          <w:sz w:val="20"/>
        </w:rPr>
        <w:t>վկամկանխիկփողով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ապաայդհանգամանքըհամարվումէորպեսգնմանգործընթացիշրջանակումմասնակցիստանձնվածպարտավորությանխախտում</w:t>
      </w:r>
      <w:r w:rsidR="00266B8B" w:rsidRPr="00AE74A0">
        <w:rPr>
          <w:rFonts w:ascii="GHEA Grapalat" w:hAnsi="GHEA Grapalat" w:cs="Sylfaen"/>
          <w:sz w:val="20"/>
          <w:lang w:val="af-ZA"/>
        </w:rPr>
        <w:t xml:space="preserve">: </w:t>
      </w:r>
    </w:p>
    <w:p w:rsidR="00B54F63" w:rsidRPr="006D2E03" w:rsidRDefault="00E17B5D"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007A5810" w:rsidRPr="006D2E03">
        <w:rPr>
          <w:rFonts w:ascii="GHEA Grapalat" w:hAnsi="GHEA Grapalat" w:cs="Sylfaen"/>
          <w:sz w:val="20"/>
          <w:szCs w:val="24"/>
          <w:lang w:val="ru-RU" w:eastAsia="en-US"/>
        </w:rPr>
        <w:t>Սույն</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ինմասի</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Pr="006D2E03">
        <w:rPr>
          <w:rFonts w:ascii="GHEA Grapalat" w:hAnsi="GHEA Grapalat" w:cs="Sylfaen"/>
          <w:sz w:val="20"/>
          <w:szCs w:val="24"/>
          <w:lang w:val="ru-RU" w:eastAsia="en-US"/>
        </w:rPr>
        <w:t>կետումնշված</w:t>
      </w:r>
      <w:r w:rsidR="007A5810" w:rsidRPr="006D2E03">
        <w:rPr>
          <w:rFonts w:ascii="GHEA Grapalat" w:hAnsi="GHEA Grapalat" w:cs="Sylfaen"/>
          <w:sz w:val="20"/>
          <w:szCs w:val="24"/>
          <w:lang w:val="ru-RU" w:eastAsia="en-US"/>
        </w:rPr>
        <w:t>փաստաթղթերը</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սահմանվածժամկետում</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ժողովիքարտուղարիններկայաց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EF2159" w:rsidRPr="006D2E03">
        <w:rPr>
          <w:rFonts w:ascii="GHEA Grapalat" w:hAnsi="GHEA Grapalat" w:cs="Sylfaen"/>
          <w:sz w:val="20"/>
          <w:szCs w:val="24"/>
          <w:lang w:eastAsia="en-US"/>
        </w:rPr>
        <w:t>է</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սույնհրավերովնախատեսվածէլեկտրոնայինփոստին</w:t>
      </w:r>
      <w:r w:rsidR="00FE20B2" w:rsidRPr="006D2E03">
        <w:rPr>
          <w:rFonts w:ascii="GHEA Grapalat" w:hAnsi="GHEA Grapalat" w:cs="Sylfaen"/>
          <w:sz w:val="20"/>
          <w:szCs w:val="24"/>
          <w:lang w:eastAsia="en-US"/>
        </w:rPr>
        <w:t>ուղարկելումիջոցով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w:t>
      </w:r>
      <w:r w:rsidR="007A5810" w:rsidRPr="00A71D81">
        <w:rPr>
          <w:rFonts w:ascii="GHEA Grapalat" w:hAnsi="GHEA Grapalat" w:cs="Sylfaen"/>
          <w:sz w:val="20"/>
          <w:szCs w:val="24"/>
          <w:lang w:val="ru-RU" w:eastAsia="en-US"/>
        </w:rPr>
        <w:t>փոստիցմասնակցիէլեկտրոնայինփոստինհավաստումուղարկելումիջոցով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2B121D" w:rsidRPr="00A71D81">
        <w:rPr>
          <w:rFonts w:ascii="GHEA Grapalat" w:hAnsi="GHEA Grapalat" w:cs="Sylfaen"/>
          <w:szCs w:val="24"/>
          <w:lang w:val="ru-RU"/>
        </w:rPr>
        <w:t>Մասնակիցներըևնրանցներկայացուցիչներըկարողեններկա</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հանձնաժողովինիստերին։</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նրանցներկայացուցիչները</w:t>
      </w:r>
      <w:r w:rsidR="002B121D" w:rsidRPr="00A71D81">
        <w:rPr>
          <w:rFonts w:ascii="GHEA Grapalat" w:hAnsi="GHEA Grapalat" w:cs="Sylfaen"/>
          <w:szCs w:val="24"/>
          <w:lang w:val="ru-RU"/>
        </w:rPr>
        <w:t>կարողենպահանջելհանձնաժողովինիստերիարձանագրություններիպատճենները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որոնքտրամադրվումենմեկօրացուցայինօրվաընթացքում։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CD1E70" w:rsidRPr="00A71D81">
        <w:rPr>
          <w:rFonts w:ascii="GHEA Grapalat" w:hAnsi="GHEA Grapalat" w:cs="Sylfaen"/>
          <w:sz w:val="20"/>
          <w:lang w:val="ru-RU"/>
        </w:rPr>
        <w:t>Հանձնաժողովիև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պատվիրատուիկողմիցէլեկտրոնայինծանուցումներնուղարկվումենմասնակցի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իսկմասնակցիկողմից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իրհայտումնշվածէլեկտրոնայինփոստիցսույնհրավերումնշված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հանձնաժողովիքարտուղարիէլեկտրոնայինփոստին</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Հայտերիգնահատումըևընտրված մասնակցի որոշումնիրականացվումէըստառանձինչափաբաժինների</w:t>
      </w:r>
      <w:r w:rsidR="00571F29" w:rsidRPr="00A71D81">
        <w:rPr>
          <w:rStyle w:val="af6"/>
          <w:rFonts w:ascii="GHEA Grapalat" w:hAnsi="GHEA Grapalat" w:cs="Sylfaen"/>
          <w:color w:val="FFFFFF"/>
        </w:rPr>
        <w:footnoteReference w:id="6"/>
      </w:r>
      <w:r w:rsidR="00571F29" w:rsidRPr="00A71D81">
        <w:rPr>
          <w:rFonts w:ascii="GHEA Grapalat" w:hAnsi="GHEA Grapalat" w:cs="Tahoma"/>
        </w:rPr>
        <w:t>։</w:t>
      </w:r>
      <w:r w:rsidR="00436F47" w:rsidRPr="00A71D81">
        <w:rPr>
          <w:rFonts w:ascii="GHEA Grapalat" w:hAnsi="GHEA Grapalat" w:cs="Tahoma"/>
          <w:vertAlign w:val="superscript"/>
        </w:rPr>
        <w:t>11</w:t>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տեղեկություններևնյութեր։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անձնաժողովըկարողէստուգել</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ասնակցիներկայացրածտվյալներիիսկությունը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lastRenderedPageBreak/>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ինմասի</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583092" w:rsidRPr="00A71D81">
        <w:rPr>
          <w:rFonts w:ascii="GHEA Grapalat" w:hAnsi="GHEA Grapalat" w:cs="Sylfaen"/>
          <w:szCs w:val="24"/>
          <w:lang w:val="hy-AM"/>
        </w:rPr>
        <w:t>կետիկիրառմաննպատակով</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հանձնաժողովիարտահերթնիստ։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Անգործությանժամկետըսույնընթացակարգիդեպքում «</w:t>
      </w:r>
      <w:r w:rsidR="002B2337">
        <w:rPr>
          <w:rFonts w:ascii="GHEA Grapalat" w:hAnsi="GHEA Grapalat" w:cs="Sylfaen"/>
          <w:lang w:val="hy-AM"/>
        </w:rPr>
        <w:t>10</w:t>
      </w:r>
      <w:r w:rsidRPr="00F40755">
        <w:rPr>
          <w:rFonts w:ascii="GHEA Grapalat" w:hAnsi="GHEA Grapalat" w:cs="Sylfaen"/>
          <w:lang w:val="es-ES"/>
        </w:rPr>
        <w:t>» օրացուցային</w:t>
      </w:r>
      <w:r w:rsidR="002B2337">
        <w:rPr>
          <w:rFonts w:ascii="GHEA Grapalat" w:hAnsi="GHEA Grapalat" w:cs="Sylfaen"/>
          <w:lang w:val="hy-AM"/>
        </w:rPr>
        <w:t xml:space="preserve"> </w:t>
      </w:r>
      <w:r w:rsidRPr="00F40755">
        <w:rPr>
          <w:rFonts w:ascii="GHEA Grapalat" w:hAnsi="GHEA Grapalat" w:cs="Sylfaen"/>
          <w:lang w:val="es-ES"/>
        </w:rPr>
        <w:t>օր</w:t>
      </w:r>
      <w:r w:rsidR="002B2337">
        <w:rPr>
          <w:rFonts w:ascii="GHEA Grapalat" w:hAnsi="GHEA Grapalat" w:cs="Sylfaen"/>
          <w:lang w:val="hy-AM"/>
        </w:rPr>
        <w:t xml:space="preserve"> </w:t>
      </w:r>
      <w:r w:rsidRPr="00F40755">
        <w:rPr>
          <w:rFonts w:ascii="GHEA Grapalat" w:hAnsi="GHEA Grapalat" w:cs="Sylfaen"/>
          <w:lang w:val="es-ES"/>
        </w:rPr>
        <w:t>է</w:t>
      </w:r>
      <w:r w:rsidRPr="00F40755">
        <w:rPr>
          <w:rFonts w:ascii="GHEA Grapalat" w:hAnsi="GHEA Grapalat" w:cs="Tahoma"/>
          <w:lang w:val="es-ES"/>
        </w:rPr>
        <w:t>։</w:t>
      </w:r>
      <w:r w:rsidR="002B2337">
        <w:rPr>
          <w:rFonts w:ascii="GHEA Grapalat" w:hAnsi="GHEA Grapalat" w:cs="Tahoma"/>
          <w:lang w:val="hy-AM"/>
        </w:rPr>
        <w:t xml:space="preserve"> </w:t>
      </w:r>
      <w:r w:rsidRPr="00F40755">
        <w:rPr>
          <w:rFonts w:ascii="GHEA Grapalat" w:hAnsi="GHEA Grapalat" w:cs="Sylfaen"/>
          <w:lang w:val="es-ES"/>
        </w:rPr>
        <w:t>Անգործությանժամկետըկիրառելի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եթեմիայնմեկ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cs="Sylfaen"/>
          <w:sz w:val="20"/>
          <w:szCs w:val="20"/>
          <w:lang w:val="es-ES"/>
        </w:rPr>
        <w:t>որիհետկնքվումէպայմանագիր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Պատվիրատունպայմանագիրըկնքումէ</w:t>
      </w:r>
      <w:r w:rsidRPr="00F40755">
        <w:rPr>
          <w:rFonts w:ascii="GHEA Grapalat" w:hAnsi="GHEA Grapalat" w:cs="Sylfaen"/>
          <w:sz w:val="20"/>
          <w:lang w:val="es-ES"/>
        </w:rPr>
        <w:t xml:space="preserve">, </w:t>
      </w:r>
      <w:r w:rsidRPr="00F40755">
        <w:rPr>
          <w:rFonts w:ascii="GHEA Grapalat" w:hAnsi="GHEA Grapalat" w:cs="Sylfaen"/>
          <w:sz w:val="20"/>
          <w:lang w:val="hy-AM"/>
        </w:rPr>
        <w:t>եթեսույնկետովնախատեսվածանգործությանժամկետումորևէ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ասնակիցչիբողոքարկումպայմանագիրկնքելումասինորոշումը։</w:t>
      </w:r>
      <w:r w:rsidRPr="00F40755">
        <w:rPr>
          <w:rFonts w:ascii="GHEA Grapalat" w:hAnsi="GHEA Grapalat" w:cs="Sylfaen"/>
          <w:sz w:val="20"/>
          <w:lang w:val="ru-RU"/>
        </w:rPr>
        <w:t>Մինչևանգործությանժամկետըլրանալըկամառանցպայմանագիրկնքելու</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մասինհայտարարությանհրապարակմանկնք</w:t>
      </w:r>
      <w:r w:rsidRPr="00F40755">
        <w:rPr>
          <w:rFonts w:ascii="GHEA Grapalat" w:hAnsi="GHEA Grapalat" w:cs="Sylfaen"/>
          <w:sz w:val="20"/>
        </w:rPr>
        <w:t>վ</w:t>
      </w:r>
      <w:r w:rsidRPr="00F40755">
        <w:rPr>
          <w:rFonts w:ascii="GHEA Grapalat" w:hAnsi="GHEA Grapalat" w:cs="Sylfaen"/>
          <w:sz w:val="20"/>
          <w:lang w:val="ru-RU"/>
        </w:rPr>
        <w:t>ածպայմանագիրնառոչինչէ։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ՊԱՅՄԱՆԱԳՐԻԿՆՔՈՒՄԸ</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Պայմանագիրկնքվումէհանձնաժողովիորոշմանհիմանվրա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ատվիրատուիկողմից</w:t>
      </w:r>
      <w:r w:rsidR="004D5671" w:rsidRPr="00A71D81">
        <w:rPr>
          <w:rFonts w:ascii="GHEA Grapalat" w:hAnsi="GHEA Grapalat" w:cs="Sylfaen"/>
          <w:sz w:val="20"/>
          <w:lang w:val="ru-RU"/>
        </w:rPr>
        <w:t>։</w:t>
      </w:r>
      <w:r w:rsidR="00096865" w:rsidRPr="00A71D81">
        <w:rPr>
          <w:rFonts w:ascii="GHEA Grapalat" w:hAnsi="GHEA Grapalat" w:cs="Sylfaen"/>
          <w:sz w:val="20"/>
          <w:lang w:val="ru-RU"/>
        </w:rPr>
        <w:t>Պայմանագիրըկնքվումէգրավոր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մեկփաստաթուղթկազմելումիջոցով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Սույնհրավերի</w:t>
      </w:r>
      <w:r w:rsidR="005D3674" w:rsidRPr="00A71D81">
        <w:rPr>
          <w:rFonts w:ascii="GHEA Grapalat" w:hAnsi="GHEA Grapalat" w:cs="Sylfaen"/>
          <w:sz w:val="20"/>
          <w:lang w:val="af-ZA"/>
        </w:rPr>
        <w:t>1-</w:t>
      </w:r>
      <w:r w:rsidR="005D3674" w:rsidRPr="00A71D81">
        <w:rPr>
          <w:rFonts w:ascii="GHEA Grapalat" w:hAnsi="GHEA Grapalat" w:cs="Sylfaen"/>
          <w:sz w:val="20"/>
        </w:rPr>
        <w:t>ինմասի</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EB6E54" w:rsidRPr="00A71D81">
        <w:rPr>
          <w:rFonts w:ascii="GHEA Grapalat" w:hAnsi="GHEA Grapalat" w:cs="Sylfaen"/>
          <w:sz w:val="20"/>
          <w:lang w:val="ru-RU"/>
        </w:rPr>
        <w:t>կետովսահմանվածանգործությանժամկետըլրանալունհաջորդողչոր</w:t>
      </w:r>
      <w:r w:rsidR="00D42D0A">
        <w:rPr>
          <w:rFonts w:ascii="GHEA Grapalat" w:hAnsi="GHEA Grapalat" w:cs="Sylfaen"/>
          <w:sz w:val="20"/>
          <w:lang w:val="hy-AM"/>
        </w:rPr>
        <w:t>րորդ</w:t>
      </w:r>
      <w:r w:rsidR="00EB6E54" w:rsidRPr="00A71D81">
        <w:rPr>
          <w:rFonts w:ascii="GHEA Grapalat" w:hAnsi="GHEA Grapalat" w:cs="Sylfaen"/>
          <w:sz w:val="20"/>
          <w:lang w:val="ru-RU"/>
        </w:rPr>
        <w:t>աշխատանքայինօր</w:t>
      </w:r>
      <w:r w:rsidR="00D42D0A">
        <w:rPr>
          <w:rFonts w:ascii="GHEA Grapalat" w:hAnsi="GHEA Grapalat" w:cs="Sylfaen"/>
          <w:sz w:val="20"/>
          <w:lang w:val="hy-AM"/>
        </w:rPr>
        <w:t>ը</w:t>
      </w:r>
      <w:r w:rsidRPr="00A71D81">
        <w:rPr>
          <w:rFonts w:ascii="GHEA Grapalat" w:hAnsi="GHEA Grapalat" w:cs="Sylfaen"/>
          <w:sz w:val="20"/>
        </w:rPr>
        <w:t>պ</w:t>
      </w:r>
      <w:r w:rsidR="00EB6E54" w:rsidRPr="00A71D81">
        <w:rPr>
          <w:rFonts w:ascii="GHEA Grapalat" w:hAnsi="GHEA Grapalat" w:cs="Sylfaen"/>
          <w:sz w:val="20"/>
          <w:lang w:val="ru-RU"/>
        </w:rPr>
        <w:t>ատվիրատունծանուցումէընտրված</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ներկայացնելովպայմանագիրկնքելուառաջարկըևպայմանագրինախագիծը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պայմանագիրըկարողէկնքվելոչշուտ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քանսույնհրավերի</w:t>
      </w:r>
      <w:r w:rsidR="005D3674" w:rsidRPr="00A71D81">
        <w:rPr>
          <w:rFonts w:ascii="GHEA Grapalat" w:hAnsi="GHEA Grapalat" w:cs="Sylfaen"/>
          <w:sz w:val="20"/>
          <w:lang w:val="af-ZA"/>
        </w:rPr>
        <w:t>1-</w:t>
      </w:r>
      <w:r w:rsidR="005D3674" w:rsidRPr="00A71D81">
        <w:rPr>
          <w:rFonts w:ascii="GHEA Grapalat" w:hAnsi="GHEA Grapalat" w:cs="Sylfaen"/>
          <w:sz w:val="20"/>
        </w:rPr>
        <w:t>ինմասի</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EB6E54" w:rsidRPr="00A71D81">
        <w:rPr>
          <w:rFonts w:ascii="GHEA Grapalat" w:hAnsi="GHEA Grapalat" w:cs="Sylfaen"/>
          <w:sz w:val="20"/>
          <w:lang w:val="ru-RU"/>
        </w:rPr>
        <w:t>կետովսահմանվածանգործությանժամկետըլրանալուօրվանհաջորդող</w:t>
      </w:r>
      <w:r w:rsidR="00D42D0A">
        <w:rPr>
          <w:rFonts w:ascii="GHEA Grapalat" w:hAnsi="GHEA Grapalat" w:cs="Sylfaen"/>
          <w:sz w:val="20"/>
          <w:lang w:val="hy-AM"/>
        </w:rPr>
        <w:t>չորրորդ</w:t>
      </w:r>
      <w:r w:rsidR="00EB6E54" w:rsidRPr="00A71D81">
        <w:rPr>
          <w:rFonts w:ascii="GHEA Grapalat" w:hAnsi="GHEA Grapalat" w:cs="Sylfaen"/>
          <w:sz w:val="20"/>
          <w:lang w:val="ru-RU"/>
        </w:rPr>
        <w:t>աշխատանքայինօրը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EB6E54" w:rsidRPr="00A71D81">
        <w:rPr>
          <w:rFonts w:ascii="GHEA Grapalat" w:hAnsi="GHEA Grapalat" w:cs="Sylfaen"/>
          <w:sz w:val="20"/>
          <w:lang w:val="ru-RU"/>
        </w:rPr>
        <w:t>Ընտրված</w:t>
      </w:r>
      <w:r w:rsidRPr="00A71D81">
        <w:rPr>
          <w:rFonts w:ascii="GHEA Grapalat" w:hAnsi="GHEA Grapalat" w:cs="Sylfaen"/>
          <w:sz w:val="20"/>
        </w:rPr>
        <w:t>մ</w:t>
      </w:r>
      <w:r w:rsidR="00EB6E54" w:rsidRPr="00A71D81">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Ընդորում</w:t>
      </w:r>
      <w:r w:rsidR="00EB6E54" w:rsidRPr="00A71D81">
        <w:rPr>
          <w:rFonts w:ascii="GHEA Grapalat" w:hAnsi="GHEA Grapalat" w:cs="Sylfaen"/>
          <w:sz w:val="20"/>
          <w:lang w:val="ru-RU"/>
        </w:rPr>
        <w:t>պայմանագրումներառվում</w:t>
      </w:r>
      <w:r w:rsidR="003B585C" w:rsidRPr="00A71D81">
        <w:rPr>
          <w:rFonts w:ascii="GHEA Grapalat" w:hAnsi="GHEA Grapalat" w:cs="Sylfaen"/>
          <w:sz w:val="20"/>
        </w:rPr>
        <w:t>է</w:t>
      </w:r>
      <w:r w:rsidR="00EB6E54" w:rsidRPr="00A71D81">
        <w:rPr>
          <w:rFonts w:ascii="GHEA Grapalat" w:hAnsi="GHEA Grapalat" w:cs="Sylfaen"/>
          <w:sz w:val="20"/>
          <w:lang w:val="ru-RU"/>
        </w:rPr>
        <w:t>ընտրվածմասնակցիկողմիցհայտովներկայացվածապրանքի</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D42D0A" w:rsidRPr="005E1F72">
        <w:rPr>
          <w:rFonts w:ascii="GHEA Grapalat" w:hAnsi="GHEA Grapalat" w:cs="Sylfaen"/>
          <w:sz w:val="20"/>
          <w:lang w:val="hy-AM"/>
        </w:rPr>
        <w:t>Եթեընտրվածմասնակիցըպայմանագիրկնքելումասինծանուցումըևպայմանագրինախագիծ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hy-AM"/>
        </w:rPr>
        <w:t>ստանալուցհետո</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չիստորագրումպայմանագիրըև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sz w:val="20"/>
          <w:lang w:val="hy-AM"/>
        </w:rPr>
        <w:t>ապա նա զրկվում է պայմանագիրը ստորագրելու իրավունքից։</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 xml:space="preserve">Ընդորումընտրված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hy-AM"/>
        </w:rPr>
        <w:t>ևհաստատմանըհաջորդողաշխատանքայինօրըուղեկցողգրությամբտրամադրվումէընտրվածմասնակցին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Մինչևսույնհրավերի</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ru-RU"/>
        </w:rPr>
        <w:t>նախատեսվածժամկետիավարտը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կարողենպայմանագրինախագծումկատարվելփոփոխություններ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սակայնդրանքչենկարողհանգեցնելգնմանառարկայիբնութագրերիփոփոխմանը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096865" w:rsidRPr="00A71D81">
        <w:rPr>
          <w:rFonts w:ascii="GHEA Grapalat" w:hAnsi="GHEA Grapalat" w:cs="Sylfaen"/>
          <w:i w:val="0"/>
          <w:szCs w:val="24"/>
          <w:lang w:val="ru-RU"/>
        </w:rPr>
        <w:t>ընտրվածմասնակցիառաջարկածգնիավելացմանը</w:t>
      </w:r>
      <w:r w:rsidR="004D5671" w:rsidRPr="00A71D81">
        <w:rPr>
          <w:rFonts w:ascii="GHEA Grapalat" w:hAnsi="GHEA Grapalat" w:cs="Sylfaen"/>
          <w:i w:val="0"/>
          <w:szCs w:val="24"/>
          <w:lang w:val="ru-RU"/>
        </w:rPr>
        <w:t>։</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ՈՐԱԿԱՎՈՐՄԱՆԵՎ</w:t>
      </w:r>
      <w:r w:rsidR="008D5016" w:rsidRPr="00A71D81">
        <w:rPr>
          <w:rFonts w:ascii="GHEA Grapalat" w:hAnsi="GHEA Grapalat" w:cs="Sylfaen"/>
          <w:b/>
          <w:iCs/>
          <w:sz w:val="20"/>
          <w:lang w:val="af-ZA"/>
        </w:rPr>
        <w:t>ՊԱՅՄԱՆԱԳՐԻԱՊԱՀՈՎՈՒՄ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lastRenderedPageBreak/>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902C56">
        <w:rPr>
          <w:rFonts w:ascii="GHEA Grapalat" w:hAnsi="GHEA Grapalat" w:cs="Sylfaen"/>
          <w:sz w:val="20"/>
          <w:lang w:val="hy-AM"/>
        </w:rPr>
        <w:t xml:space="preserve"> </w:t>
      </w:r>
      <w:r w:rsidR="00A161E3" w:rsidRPr="00532617">
        <w:rPr>
          <w:rFonts w:ascii="GHEA Grapalat" w:hAnsi="GHEA Grapalat" w:cs="Sylfaen"/>
          <w:sz w:val="20"/>
          <w:lang w:val="hy-AM"/>
        </w:rPr>
        <w:t>և</w:t>
      </w:r>
      <w:r w:rsidR="00902C56">
        <w:rPr>
          <w:rFonts w:ascii="GHEA Grapalat" w:hAnsi="GHEA Grapalat" w:cs="Sylfaen"/>
          <w:sz w:val="20"/>
          <w:lang w:val="hy-AM"/>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902C56">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902C56">
        <w:rPr>
          <w:rFonts w:ascii="GHEA Grapalat" w:hAnsi="GHEA Grapalat" w:cs="Sylfaen"/>
          <w:sz w:val="20"/>
          <w:lang w:val="hy-AM"/>
        </w:rPr>
        <w:t xml:space="preserve"> </w:t>
      </w:r>
      <w:r w:rsidR="00A161E3" w:rsidRPr="00532617">
        <w:rPr>
          <w:rFonts w:ascii="GHEA Grapalat" w:hAnsi="GHEA Grapalat" w:cs="Sylfaen"/>
          <w:sz w:val="20"/>
          <w:lang w:val="ru-RU"/>
        </w:rPr>
        <w:t>ներկայացնելու</w:t>
      </w:r>
      <w:r w:rsidR="00902C56">
        <w:rPr>
          <w:rFonts w:ascii="GHEA Grapalat" w:hAnsi="GHEA Grapalat" w:cs="Sylfaen"/>
          <w:sz w:val="20"/>
          <w:lang w:val="hy-AM"/>
        </w:rPr>
        <w:t xml:space="preserve"> </w:t>
      </w:r>
      <w:r w:rsidR="00A161E3" w:rsidRPr="00532617">
        <w:rPr>
          <w:rFonts w:ascii="GHEA Grapalat" w:hAnsi="GHEA Grapalat" w:cs="Sylfaen"/>
          <w:sz w:val="20"/>
          <w:lang w:val="ru-RU"/>
        </w:rPr>
        <w:t>պահանջի</w:t>
      </w:r>
      <w:r w:rsidR="00902C56">
        <w:rPr>
          <w:rFonts w:ascii="GHEA Grapalat" w:hAnsi="GHEA Grapalat" w:cs="Sylfaen"/>
          <w:sz w:val="20"/>
          <w:lang w:val="hy-AM"/>
        </w:rPr>
        <w:t xml:space="preserve"> </w:t>
      </w:r>
      <w:r w:rsidR="00A161E3" w:rsidRPr="00532617">
        <w:rPr>
          <w:rFonts w:ascii="GHEA Grapalat" w:hAnsi="GHEA Grapalat" w:cs="Sylfaen"/>
          <w:sz w:val="20"/>
          <w:lang w:val="ru-RU"/>
        </w:rPr>
        <w:t>հիման</w:t>
      </w:r>
      <w:r w:rsidR="00902C56">
        <w:rPr>
          <w:rFonts w:ascii="GHEA Grapalat" w:hAnsi="GHEA Grapalat" w:cs="Sylfaen"/>
          <w:sz w:val="20"/>
          <w:lang w:val="hy-AM"/>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902C56">
        <w:rPr>
          <w:rFonts w:ascii="GHEA Grapalat" w:hAnsi="GHEA Grapalat" w:cs="Sylfaen"/>
          <w:sz w:val="20"/>
          <w:lang w:val="hy-AM"/>
        </w:rPr>
        <w:t xml:space="preserve"> </w:t>
      </w:r>
      <w:r w:rsidR="00A161E3" w:rsidRPr="008960F6">
        <w:rPr>
          <w:rFonts w:ascii="GHEA Grapalat" w:hAnsi="GHEA Grapalat" w:cs="Sylfaen"/>
          <w:sz w:val="20"/>
          <w:lang w:val="ru-RU"/>
        </w:rPr>
        <w:t>ստանալու</w:t>
      </w:r>
      <w:r w:rsidR="00902C56">
        <w:rPr>
          <w:rFonts w:ascii="GHEA Grapalat" w:hAnsi="GHEA Grapalat" w:cs="Sylfaen"/>
          <w:sz w:val="20"/>
          <w:lang w:val="hy-AM"/>
        </w:rPr>
        <w:t xml:space="preserve"> </w:t>
      </w:r>
      <w:r w:rsidR="00A161E3" w:rsidRPr="003B269F">
        <w:rPr>
          <w:rFonts w:ascii="GHEA Grapalat" w:hAnsi="GHEA Grapalat" w:cs="Sylfaen"/>
          <w:sz w:val="20"/>
          <w:lang w:val="ru-RU"/>
        </w:rPr>
        <w:t>օրվանից</w:t>
      </w:r>
      <w:r w:rsidR="00902C56">
        <w:rPr>
          <w:rFonts w:ascii="GHEA Grapalat" w:hAnsi="GHEA Grapalat" w:cs="Sylfaen"/>
          <w:sz w:val="20"/>
          <w:lang w:val="hy-AM"/>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902C56">
        <w:rPr>
          <w:rFonts w:ascii="GHEA Grapalat" w:hAnsi="GHEA Grapalat" w:cs="Sylfaen"/>
          <w:sz w:val="20"/>
          <w:lang w:val="hy-AM"/>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902C56">
        <w:rPr>
          <w:rFonts w:ascii="GHEA Grapalat" w:hAnsi="GHEA Grapalat" w:cs="Sylfaen"/>
          <w:sz w:val="20"/>
          <w:lang w:val="hy-AM"/>
        </w:rPr>
        <w:t xml:space="preserve"> </w:t>
      </w:r>
      <w:r w:rsidR="00A161E3" w:rsidRPr="00B85339">
        <w:rPr>
          <w:rFonts w:ascii="GHEA Grapalat" w:hAnsi="GHEA Grapalat" w:cs="Sylfaen"/>
          <w:sz w:val="20"/>
          <w:lang w:val="ru-RU"/>
        </w:rPr>
        <w:t>մասնակիցը</w:t>
      </w:r>
      <w:r w:rsidR="00902C56">
        <w:rPr>
          <w:rFonts w:ascii="GHEA Grapalat" w:hAnsi="GHEA Grapalat" w:cs="Sylfaen"/>
          <w:sz w:val="20"/>
          <w:lang w:val="hy-AM"/>
        </w:rPr>
        <w:t xml:space="preserve"> </w:t>
      </w:r>
      <w:r w:rsidR="00A161E3" w:rsidRPr="00840613">
        <w:rPr>
          <w:rFonts w:ascii="GHEA Grapalat" w:hAnsi="GHEA Grapalat" w:cs="Sylfaen"/>
          <w:sz w:val="20"/>
          <w:lang w:val="ru-RU"/>
        </w:rPr>
        <w:t>պարտավոր</w:t>
      </w:r>
      <w:r w:rsidR="00902C56">
        <w:rPr>
          <w:rFonts w:ascii="GHEA Grapalat" w:hAnsi="GHEA Grapalat" w:cs="Sylfaen"/>
          <w:sz w:val="20"/>
          <w:lang w:val="hy-AM"/>
        </w:rPr>
        <w:t xml:space="preserve"> </w:t>
      </w:r>
      <w:r w:rsidR="00A161E3" w:rsidRPr="006D2E03">
        <w:rPr>
          <w:rFonts w:ascii="GHEA Grapalat" w:hAnsi="GHEA Grapalat" w:cs="Sylfaen"/>
          <w:sz w:val="20"/>
          <w:lang w:val="ru-RU"/>
        </w:rPr>
        <w:t>է</w:t>
      </w:r>
      <w:r w:rsidR="00902C56">
        <w:rPr>
          <w:rFonts w:ascii="GHEA Grapalat" w:hAnsi="GHEA Grapalat" w:cs="Sylfaen"/>
          <w:sz w:val="20"/>
          <w:lang w:val="hy-AM"/>
        </w:rPr>
        <w:t xml:space="preserve"> </w:t>
      </w:r>
      <w:r w:rsidR="00A161E3" w:rsidRPr="006D2E03">
        <w:rPr>
          <w:rFonts w:ascii="GHEA Grapalat" w:hAnsi="GHEA Grapalat" w:cs="Sylfaen"/>
          <w:sz w:val="20"/>
          <w:lang w:val="ru-RU"/>
        </w:rPr>
        <w:t>ներկայացնել</w:t>
      </w:r>
      <w:r w:rsidR="00902C56">
        <w:rPr>
          <w:rFonts w:ascii="GHEA Grapalat" w:hAnsi="GHEA Grapalat" w:cs="Sylfaen"/>
          <w:sz w:val="20"/>
          <w:lang w:val="hy-AM"/>
        </w:rPr>
        <w:t xml:space="preserve"> </w:t>
      </w:r>
      <w:r w:rsidR="00A161E3" w:rsidRPr="006D2E03">
        <w:rPr>
          <w:rFonts w:ascii="GHEA Grapalat" w:hAnsi="GHEA Grapalat" w:cs="Sylfaen"/>
          <w:sz w:val="20"/>
          <w:lang w:val="hy-AM"/>
        </w:rPr>
        <w:t>որակավորման</w:t>
      </w:r>
      <w:r w:rsidR="00902C56">
        <w:rPr>
          <w:rFonts w:ascii="GHEA Grapalat" w:hAnsi="GHEA Grapalat" w:cs="Sylfaen"/>
          <w:sz w:val="20"/>
          <w:lang w:val="hy-AM"/>
        </w:rPr>
        <w:t xml:space="preserve"> </w:t>
      </w:r>
      <w:r w:rsidR="00A161E3" w:rsidRPr="006D2E03">
        <w:rPr>
          <w:rFonts w:ascii="GHEA Grapalat" w:hAnsi="GHEA Grapalat" w:cs="Sylfaen"/>
          <w:sz w:val="20"/>
          <w:lang w:val="hy-AM"/>
        </w:rPr>
        <w:t>և</w:t>
      </w:r>
      <w:r w:rsidR="00902C56">
        <w:rPr>
          <w:rFonts w:ascii="GHEA Grapalat" w:hAnsi="GHEA Grapalat" w:cs="Sylfaen"/>
          <w:sz w:val="20"/>
          <w:lang w:val="hy-AM"/>
        </w:rPr>
        <w:t xml:space="preserve"> </w:t>
      </w:r>
      <w:r w:rsidR="00A161E3" w:rsidRPr="006D2E03">
        <w:rPr>
          <w:rFonts w:ascii="GHEA Grapalat" w:hAnsi="GHEA Grapalat" w:cs="Sylfaen"/>
          <w:sz w:val="20"/>
          <w:lang w:val="ru-RU"/>
        </w:rPr>
        <w:t>պայմանագրի</w:t>
      </w:r>
      <w:r w:rsidR="00902C56">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902C56">
        <w:rPr>
          <w:rFonts w:ascii="GHEA Grapalat" w:hAnsi="GHEA Grapalat" w:cs="Sylfaen"/>
          <w:sz w:val="20"/>
          <w:lang w:val="hy-AM"/>
        </w:rPr>
        <w:t xml:space="preserve"> </w:t>
      </w:r>
      <w:r w:rsidR="0074145B" w:rsidRPr="00140EDA">
        <w:rPr>
          <w:rFonts w:ascii="GHEA Grapalat" w:hAnsi="GHEA Grapalat" w:cs="Sylfaen"/>
          <w:sz w:val="20"/>
          <w:lang w:val="hy-AM"/>
        </w:rPr>
        <w:t>Որակավորման</w:t>
      </w:r>
      <w:r w:rsidR="00902C56">
        <w:rPr>
          <w:rFonts w:ascii="GHEA Grapalat" w:hAnsi="GHEA Grapalat" w:cs="Sylfaen"/>
          <w:sz w:val="20"/>
          <w:lang w:val="hy-AM"/>
        </w:rPr>
        <w:t xml:space="preserve"> </w:t>
      </w:r>
      <w:r w:rsidR="0074145B" w:rsidRPr="00140EDA">
        <w:rPr>
          <w:rFonts w:ascii="GHEA Grapalat" w:hAnsi="GHEA Grapalat" w:cs="Sylfaen"/>
          <w:sz w:val="20"/>
          <w:lang w:val="hy-AM"/>
        </w:rPr>
        <w:t>ապահովման</w:t>
      </w:r>
      <w:r w:rsidR="00902C56">
        <w:rPr>
          <w:rFonts w:ascii="GHEA Grapalat" w:hAnsi="GHEA Grapalat" w:cs="Sylfaen"/>
          <w:sz w:val="20"/>
          <w:lang w:val="hy-AM"/>
        </w:rPr>
        <w:t xml:space="preserve"> </w:t>
      </w:r>
      <w:r w:rsidR="0074145B" w:rsidRPr="00140EDA">
        <w:rPr>
          <w:rFonts w:ascii="GHEA Grapalat" w:hAnsi="GHEA Grapalat" w:cs="Sylfaen"/>
          <w:sz w:val="20"/>
          <w:lang w:val="hy-AM"/>
        </w:rPr>
        <w:t>չափը</w:t>
      </w:r>
      <w:r w:rsidR="00902C56">
        <w:rPr>
          <w:rFonts w:ascii="GHEA Grapalat" w:hAnsi="GHEA Grapalat" w:cs="Sylfaen"/>
          <w:sz w:val="20"/>
          <w:lang w:val="hy-AM"/>
        </w:rPr>
        <w:t xml:space="preserve"> </w:t>
      </w:r>
      <w:r w:rsidR="0074145B" w:rsidRPr="00140EDA">
        <w:rPr>
          <w:rFonts w:ascii="GHEA Grapalat" w:hAnsi="GHEA Grapalat" w:cs="Sylfaen"/>
          <w:sz w:val="20"/>
          <w:lang w:val="hy-AM"/>
        </w:rPr>
        <w:t>հավասար</w:t>
      </w:r>
      <w:r w:rsidR="00902C56">
        <w:rPr>
          <w:rFonts w:ascii="GHEA Grapalat" w:hAnsi="GHEA Grapalat" w:cs="Sylfaen"/>
          <w:sz w:val="20"/>
          <w:lang w:val="hy-AM"/>
        </w:rPr>
        <w:t xml:space="preserve"> </w:t>
      </w:r>
      <w:r w:rsidR="0074145B" w:rsidRPr="00140EDA">
        <w:rPr>
          <w:rFonts w:ascii="GHEA Grapalat" w:hAnsi="GHEA Grapalat" w:cs="Sylfaen"/>
          <w:sz w:val="20"/>
          <w:lang w:val="hy-AM"/>
        </w:rPr>
        <w:t>է</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902C56">
        <w:rPr>
          <w:rFonts w:ascii="GHEA Grapalat" w:hAnsi="GHEA Grapalat" w:cs="Sylfaen"/>
          <w:sz w:val="20"/>
          <w:lang w:val="hy-AM"/>
        </w:rPr>
        <w:t xml:space="preserve"> </w:t>
      </w:r>
      <w:r w:rsidR="00F96621" w:rsidRPr="006D2E03">
        <w:rPr>
          <w:rFonts w:ascii="GHEA Grapalat" w:hAnsi="GHEA Grapalat" w:cs="Sylfaen"/>
          <w:sz w:val="20"/>
          <w:lang w:val="hy-AM"/>
        </w:rPr>
        <w:t>ապահովումը</w:t>
      </w:r>
      <w:r w:rsidR="00902C56">
        <w:rPr>
          <w:rFonts w:ascii="GHEA Grapalat" w:hAnsi="GHEA Grapalat" w:cs="Sylfaen"/>
          <w:sz w:val="20"/>
          <w:lang w:val="hy-AM"/>
        </w:rPr>
        <w:t xml:space="preserve"> </w:t>
      </w:r>
      <w:r w:rsidR="00F96621" w:rsidRPr="006D2E03">
        <w:rPr>
          <w:rFonts w:ascii="GHEA Grapalat" w:hAnsi="GHEA Grapalat" w:cs="Sylfaen"/>
          <w:sz w:val="20"/>
          <w:lang w:val="hy-AM"/>
        </w:rPr>
        <w:t>ներկայացվում</w:t>
      </w:r>
      <w:r w:rsidR="00902C56">
        <w:rPr>
          <w:rFonts w:ascii="GHEA Grapalat" w:hAnsi="GHEA Grapalat" w:cs="Sylfaen"/>
          <w:sz w:val="20"/>
          <w:lang w:val="hy-AM"/>
        </w:rPr>
        <w:t xml:space="preserve"> </w:t>
      </w:r>
      <w:r w:rsidR="00F96621" w:rsidRPr="006D2E03">
        <w:rPr>
          <w:rFonts w:ascii="GHEA Grapalat" w:hAnsi="GHEA Grapalat" w:cs="Sylfaen"/>
          <w:sz w:val="20"/>
          <w:lang w:val="hy-AM"/>
        </w:rPr>
        <w:t>է</w:t>
      </w:r>
      <w:r w:rsidR="00902C56">
        <w:rPr>
          <w:rFonts w:ascii="GHEA Grapalat" w:hAnsi="GHEA Grapalat" w:cs="Sylfaen"/>
          <w:sz w:val="20"/>
          <w:lang w:val="hy-AM"/>
        </w:rPr>
        <w:t xml:space="preserve"> </w:t>
      </w:r>
      <w:r w:rsidR="005A72DB" w:rsidRPr="006D2E03">
        <w:rPr>
          <w:rFonts w:ascii="GHEA Grapalat" w:hAnsi="GHEA Grapalat" w:cs="Sylfaen"/>
          <w:sz w:val="20"/>
          <w:lang w:val="hy-AM"/>
        </w:rPr>
        <w:t>տուժանքի</w:t>
      </w:r>
      <w:r w:rsidR="00902C56">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902C56">
        <w:rPr>
          <w:rFonts w:ascii="GHEA Grapalat" w:hAnsi="GHEA Grapalat" w:cs="Sylfaen"/>
          <w:sz w:val="20"/>
          <w:lang w:val="hy-AM"/>
        </w:rPr>
        <w:t xml:space="preserve"> </w:t>
      </w:r>
      <w:r w:rsidR="005A72DB" w:rsidRPr="006D2E03">
        <w:rPr>
          <w:rFonts w:ascii="GHEA Grapalat" w:hAnsi="GHEA Grapalat" w:cs="Sylfaen"/>
          <w:sz w:val="20"/>
          <w:lang w:val="hy-AM"/>
        </w:rPr>
        <w:t>կամ</w:t>
      </w:r>
      <w:r w:rsidR="00902C56">
        <w:rPr>
          <w:rFonts w:ascii="GHEA Grapalat" w:hAnsi="GHEA Grapalat" w:cs="Sylfaen"/>
          <w:sz w:val="20"/>
          <w:lang w:val="hy-AM"/>
        </w:rPr>
        <w:t xml:space="preserve"> </w:t>
      </w:r>
      <w:r w:rsidR="005A72DB" w:rsidRPr="006D2E03">
        <w:rPr>
          <w:rFonts w:ascii="GHEA Grapalat" w:hAnsi="GHEA Grapalat" w:cs="Sylfaen"/>
          <w:sz w:val="20"/>
          <w:lang w:val="hy-AM"/>
        </w:rPr>
        <w:t>կանխիկ</w:t>
      </w:r>
      <w:r w:rsidR="00902C56">
        <w:rPr>
          <w:rFonts w:ascii="GHEA Grapalat" w:hAnsi="GHEA Grapalat" w:cs="Sylfaen"/>
          <w:sz w:val="20"/>
          <w:lang w:val="hy-AM"/>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902C56">
        <w:rPr>
          <w:rFonts w:ascii="GHEA Grapalat" w:hAnsi="GHEA Grapalat" w:cs="Sylfaen"/>
          <w:sz w:val="20"/>
          <w:lang w:val="hy-AM"/>
        </w:rPr>
        <w:t xml:space="preserve"> </w:t>
      </w:r>
      <w:r w:rsidR="005A72DB" w:rsidRPr="006D2E03">
        <w:rPr>
          <w:rFonts w:ascii="GHEA Grapalat" w:hAnsi="GHEA Grapalat" w:cs="Sylfaen"/>
          <w:sz w:val="20"/>
          <w:lang w:val="hy-AM"/>
        </w:rPr>
        <w:t>պետք</w:t>
      </w:r>
      <w:r w:rsidR="00902C56">
        <w:rPr>
          <w:rFonts w:ascii="GHEA Grapalat" w:hAnsi="GHEA Grapalat" w:cs="Sylfaen"/>
          <w:sz w:val="20"/>
          <w:lang w:val="hy-AM"/>
        </w:rPr>
        <w:t xml:space="preserve"> </w:t>
      </w:r>
      <w:r w:rsidR="005A72DB" w:rsidRPr="006D2E03">
        <w:rPr>
          <w:rFonts w:ascii="GHEA Grapalat" w:hAnsi="GHEA Grapalat" w:cs="Sylfaen"/>
          <w:sz w:val="20"/>
          <w:lang w:val="hy-AM"/>
        </w:rPr>
        <w:t>է</w:t>
      </w:r>
      <w:r w:rsidR="00902C56">
        <w:rPr>
          <w:rFonts w:ascii="GHEA Grapalat" w:hAnsi="GHEA Grapalat" w:cs="Sylfaen"/>
          <w:sz w:val="20"/>
          <w:lang w:val="hy-AM"/>
        </w:rPr>
        <w:t xml:space="preserve"> </w:t>
      </w:r>
      <w:r w:rsidR="005A72DB" w:rsidRPr="006D2E03">
        <w:rPr>
          <w:rFonts w:ascii="GHEA Grapalat" w:hAnsi="GHEA Grapalat" w:cs="Sylfaen"/>
          <w:sz w:val="20"/>
          <w:lang w:val="hy-AM"/>
        </w:rPr>
        <w:t>վավեր</w:t>
      </w:r>
      <w:r w:rsidR="00902C56">
        <w:rPr>
          <w:rFonts w:ascii="GHEA Grapalat" w:hAnsi="GHEA Grapalat" w:cs="Sylfaen"/>
          <w:sz w:val="20"/>
          <w:lang w:val="hy-AM"/>
        </w:rPr>
        <w:t xml:space="preserve"> </w:t>
      </w:r>
      <w:r w:rsidR="005A72DB" w:rsidRPr="006D2E03">
        <w:rPr>
          <w:rFonts w:ascii="GHEA Grapalat" w:hAnsi="GHEA Grapalat" w:cs="Sylfaen"/>
          <w:sz w:val="20"/>
          <w:lang w:val="hy-AM"/>
        </w:rPr>
        <w:t>լինի</w:t>
      </w:r>
      <w:r w:rsidR="00902C56">
        <w:rPr>
          <w:rFonts w:ascii="GHEA Grapalat" w:hAnsi="GHEA Grapalat" w:cs="Sylfaen"/>
          <w:sz w:val="20"/>
          <w:lang w:val="hy-AM"/>
        </w:rPr>
        <w:t xml:space="preserve"> </w:t>
      </w:r>
      <w:r w:rsidR="005A72DB" w:rsidRPr="006D2E03">
        <w:rPr>
          <w:rFonts w:ascii="GHEA Grapalat" w:hAnsi="GHEA Grapalat" w:cs="Sylfaen"/>
          <w:sz w:val="20"/>
          <w:lang w:val="hy-AM"/>
        </w:rPr>
        <w:t>առնվազն</w:t>
      </w:r>
      <w:r w:rsidR="00902C56">
        <w:rPr>
          <w:rFonts w:ascii="GHEA Grapalat" w:hAnsi="GHEA Grapalat" w:cs="Sylfaen"/>
          <w:sz w:val="20"/>
          <w:lang w:val="hy-AM"/>
        </w:rPr>
        <w:t xml:space="preserve"> </w:t>
      </w:r>
      <w:r w:rsidR="005A72DB" w:rsidRPr="006D2E03">
        <w:rPr>
          <w:rFonts w:ascii="GHEA Grapalat" w:hAnsi="GHEA Grapalat" w:cs="Sylfaen"/>
          <w:sz w:val="20"/>
          <w:lang w:val="hy-AM"/>
        </w:rPr>
        <w:t>մինչև</w:t>
      </w:r>
      <w:r w:rsidR="00902C56">
        <w:rPr>
          <w:rFonts w:ascii="GHEA Grapalat" w:hAnsi="GHEA Grapalat" w:cs="Sylfaen"/>
          <w:sz w:val="20"/>
          <w:lang w:val="hy-AM"/>
        </w:rPr>
        <w:t xml:space="preserve"> </w:t>
      </w:r>
      <w:r w:rsidR="005A72DB" w:rsidRPr="006D2E03">
        <w:rPr>
          <w:rFonts w:ascii="GHEA Grapalat" w:hAnsi="GHEA Grapalat" w:cs="Sylfaen"/>
          <w:sz w:val="20"/>
          <w:lang w:val="hy-AM"/>
        </w:rPr>
        <w:t>պայմանագրի</w:t>
      </w:r>
      <w:r w:rsidR="00902C56">
        <w:rPr>
          <w:rFonts w:ascii="GHEA Grapalat" w:hAnsi="GHEA Grapalat" w:cs="Sylfaen"/>
          <w:sz w:val="20"/>
          <w:lang w:val="hy-AM"/>
        </w:rPr>
        <w:t xml:space="preserve"> </w:t>
      </w:r>
      <w:r w:rsidR="005A72DB" w:rsidRPr="006D2E03">
        <w:rPr>
          <w:rFonts w:ascii="GHEA Grapalat" w:hAnsi="GHEA Grapalat" w:cs="Sylfaen"/>
          <w:sz w:val="20"/>
          <w:lang w:val="hy-AM"/>
        </w:rPr>
        <w:t>կատարման</w:t>
      </w:r>
      <w:r w:rsidR="00902C56">
        <w:rPr>
          <w:rFonts w:ascii="GHEA Grapalat" w:hAnsi="GHEA Grapalat" w:cs="Sylfaen"/>
          <w:sz w:val="20"/>
          <w:lang w:val="hy-AM"/>
        </w:rPr>
        <w:t xml:space="preserve"> </w:t>
      </w:r>
      <w:r w:rsidR="005A72DB" w:rsidRPr="006D2E03">
        <w:rPr>
          <w:rFonts w:ascii="GHEA Grapalat" w:hAnsi="GHEA Grapalat" w:cs="Sylfaen"/>
          <w:sz w:val="20"/>
          <w:lang w:val="hy-AM"/>
        </w:rPr>
        <w:t>արդյունքը</w:t>
      </w:r>
      <w:r w:rsidR="00902C56">
        <w:rPr>
          <w:rFonts w:ascii="GHEA Grapalat" w:hAnsi="GHEA Grapalat" w:cs="Sylfaen"/>
          <w:sz w:val="20"/>
          <w:lang w:val="hy-AM"/>
        </w:rPr>
        <w:t xml:space="preserve"> </w:t>
      </w:r>
      <w:r w:rsidR="005A72DB" w:rsidRPr="006D2E03">
        <w:rPr>
          <w:rFonts w:ascii="GHEA Grapalat" w:hAnsi="GHEA Grapalat" w:cs="Sylfaen"/>
          <w:sz w:val="20"/>
          <w:lang w:val="hy-AM"/>
        </w:rPr>
        <w:t>պատվիրատուի</w:t>
      </w:r>
      <w:r w:rsidR="00902C56">
        <w:rPr>
          <w:rFonts w:ascii="GHEA Grapalat" w:hAnsi="GHEA Grapalat" w:cs="Sylfaen"/>
          <w:sz w:val="20"/>
          <w:lang w:val="hy-AM"/>
        </w:rPr>
        <w:t xml:space="preserve"> </w:t>
      </w:r>
      <w:r w:rsidR="005A72DB" w:rsidRPr="006D2E03">
        <w:rPr>
          <w:rFonts w:ascii="GHEA Grapalat" w:hAnsi="GHEA Grapalat" w:cs="Sylfaen"/>
          <w:sz w:val="20"/>
          <w:lang w:val="hy-AM"/>
        </w:rPr>
        <w:t>կողմից</w:t>
      </w:r>
      <w:r w:rsidR="00902C56">
        <w:rPr>
          <w:rFonts w:ascii="GHEA Grapalat" w:hAnsi="GHEA Grapalat" w:cs="Sylfaen"/>
          <w:sz w:val="20"/>
          <w:lang w:val="hy-AM"/>
        </w:rPr>
        <w:t xml:space="preserve"> </w:t>
      </w:r>
      <w:r w:rsidR="005A72DB" w:rsidRPr="006D2E03">
        <w:rPr>
          <w:rFonts w:ascii="GHEA Grapalat" w:hAnsi="GHEA Grapalat" w:cs="Sylfaen"/>
          <w:sz w:val="20"/>
          <w:lang w:val="hy-AM"/>
        </w:rPr>
        <w:t>ամբողջական</w:t>
      </w:r>
      <w:r w:rsidR="00902C56">
        <w:rPr>
          <w:rFonts w:ascii="GHEA Grapalat" w:hAnsi="GHEA Grapalat" w:cs="Sylfaen"/>
          <w:sz w:val="20"/>
          <w:lang w:val="hy-AM"/>
        </w:rPr>
        <w:t xml:space="preserve"> </w:t>
      </w:r>
      <w:r w:rsidR="005A72DB" w:rsidRPr="006D2E03">
        <w:rPr>
          <w:rFonts w:ascii="GHEA Grapalat" w:hAnsi="GHEA Grapalat" w:cs="Sylfaen"/>
          <w:sz w:val="20"/>
          <w:lang w:val="hy-AM"/>
        </w:rPr>
        <w:t>ընդունվելու</w:t>
      </w:r>
      <w:r w:rsidR="00902C56">
        <w:rPr>
          <w:rFonts w:ascii="GHEA Grapalat" w:hAnsi="GHEA Grapalat" w:cs="Sylfaen"/>
          <w:sz w:val="20"/>
          <w:lang w:val="hy-AM"/>
        </w:rPr>
        <w:t xml:space="preserve"> </w:t>
      </w:r>
      <w:r w:rsidR="005A72DB" w:rsidRPr="006D2E03">
        <w:rPr>
          <w:rFonts w:ascii="GHEA Grapalat" w:hAnsi="GHEA Grapalat" w:cs="Sylfaen"/>
          <w:sz w:val="20"/>
          <w:lang w:val="hy-AM"/>
        </w:rPr>
        <w:t>օրվան</w:t>
      </w:r>
      <w:r w:rsidR="00902C56">
        <w:rPr>
          <w:rFonts w:ascii="GHEA Grapalat" w:hAnsi="GHEA Grapalat" w:cs="Sylfaen"/>
          <w:sz w:val="20"/>
          <w:lang w:val="hy-AM"/>
        </w:rPr>
        <w:t xml:space="preserve"> </w:t>
      </w:r>
      <w:r w:rsidR="005A72DB" w:rsidRPr="006D2E03">
        <w:rPr>
          <w:rFonts w:ascii="GHEA Grapalat" w:hAnsi="GHEA Grapalat" w:cs="Sylfaen"/>
          <w:sz w:val="20"/>
          <w:lang w:val="hy-AM"/>
        </w:rPr>
        <w:t>հաջորդող</w:t>
      </w:r>
      <w:r w:rsidR="00902C56">
        <w:rPr>
          <w:rFonts w:ascii="GHEA Grapalat" w:hAnsi="GHEA Grapalat" w:cs="Sylfaen"/>
          <w:sz w:val="20"/>
          <w:lang w:val="hy-AM"/>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902C56">
        <w:rPr>
          <w:rFonts w:ascii="GHEA Grapalat" w:hAnsi="GHEA Grapalat" w:cs="Sylfaen"/>
          <w:sz w:val="20"/>
          <w:lang w:val="hy-AM"/>
        </w:rPr>
        <w:t xml:space="preserve"> </w:t>
      </w:r>
      <w:r w:rsidR="005A72DB" w:rsidRPr="006D2E03">
        <w:rPr>
          <w:rFonts w:ascii="GHEA Grapalat" w:hAnsi="GHEA Grapalat" w:cs="Sylfaen"/>
          <w:sz w:val="20"/>
          <w:lang w:val="hy-AM"/>
        </w:rPr>
        <w:t>աշխատանքային</w:t>
      </w:r>
      <w:r w:rsidR="00902C56">
        <w:rPr>
          <w:rFonts w:ascii="GHEA Grapalat" w:hAnsi="GHEA Grapalat" w:cs="Sylfaen"/>
          <w:sz w:val="20"/>
          <w:lang w:val="hy-AM"/>
        </w:rPr>
        <w:t xml:space="preserve"> </w:t>
      </w:r>
      <w:r w:rsidR="005A72DB" w:rsidRPr="006D2E03">
        <w:rPr>
          <w:rFonts w:ascii="GHEA Grapalat" w:hAnsi="GHEA Grapalat" w:cs="Sylfaen"/>
          <w:sz w:val="20"/>
          <w:lang w:val="hy-AM"/>
        </w:rPr>
        <w:t>օրը</w:t>
      </w:r>
      <w:r w:rsidR="00902C56">
        <w:rPr>
          <w:rFonts w:ascii="GHEA Grapalat" w:hAnsi="GHEA Grapalat" w:cs="Sylfaen"/>
          <w:sz w:val="20"/>
          <w:lang w:val="hy-AM"/>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7"/>
      </w:r>
      <w:r w:rsidR="005A72DB" w:rsidRPr="00A71D81">
        <w:rPr>
          <w:rFonts w:ascii="GHEA Grapalat" w:hAnsi="GHEA Grapalat" w:cs="Arial"/>
          <w:sz w:val="20"/>
          <w:vertAlign w:val="superscript"/>
          <w:lang w:val="hy-AM"/>
        </w:rPr>
        <w:t>.1</w:t>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0076542D">
        <w:rPr>
          <w:rFonts w:ascii="GHEA Grapalat" w:hAnsi="GHEA Grapalat" w:cs="Arial"/>
          <w:sz w:val="20"/>
          <w:lang w:val="hy-AM"/>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BA41C0">
        <w:rPr>
          <w:rFonts w:ascii="GHEA Grapalat" w:hAnsi="GHEA Grapalat" w:cs="Sylfaen"/>
          <w:sz w:val="20"/>
          <w:lang w:val="hy-AM"/>
        </w:rPr>
        <w:t>ներկայացված չափաբաժինների գնման գների հանրագումարի նկատմամբ</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Pr="00A71D81">
        <w:rPr>
          <w:rFonts w:ascii="GHEA Grapalat" w:hAnsi="GHEA Grapalat"/>
          <w:sz w:val="20"/>
          <w:szCs w:val="20"/>
          <w:lang w:val="hy-AM"/>
        </w:rPr>
        <w:t>Կանխիկփողիձևովներկայացված</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0076542D">
        <w:rPr>
          <w:rFonts w:ascii="GHEA Grapalat" w:hAnsi="GHEA Grapalat" w:cs="Sylfaen"/>
          <w:sz w:val="20"/>
          <w:lang w:val="hy-AM"/>
        </w:rPr>
        <w:t xml:space="preserve"> </w:t>
      </w:r>
      <w:r w:rsidRPr="00A71D81">
        <w:rPr>
          <w:rFonts w:ascii="GHEA Grapalat" w:hAnsi="GHEA Grapalat" w:cs="Sylfaen"/>
          <w:sz w:val="20"/>
          <w:lang w:val="hy-AM"/>
        </w:rPr>
        <w:t>ապահովման</w:t>
      </w:r>
      <w:r w:rsidR="0076542D">
        <w:rPr>
          <w:rFonts w:ascii="GHEA Grapalat" w:hAnsi="GHEA Grapalat" w:cs="Sylfaen"/>
          <w:sz w:val="20"/>
          <w:lang w:val="hy-AM"/>
        </w:rPr>
        <w:t xml:space="preserve"> </w:t>
      </w:r>
      <w:r w:rsidRPr="00A71D81">
        <w:rPr>
          <w:rFonts w:ascii="GHEA Grapalat" w:hAnsi="GHEA Grapalat" w:cs="Sylfaen"/>
          <w:sz w:val="20"/>
          <w:lang w:val="hy-AM"/>
        </w:rPr>
        <w:t>չափը</w:t>
      </w:r>
      <w:r w:rsidR="0076542D">
        <w:rPr>
          <w:rFonts w:ascii="GHEA Grapalat" w:hAnsi="GHEA Grapalat" w:cs="Sylfaen"/>
          <w:sz w:val="20"/>
          <w:lang w:val="hy-AM"/>
        </w:rPr>
        <w:t xml:space="preserve"> </w:t>
      </w:r>
      <w:r w:rsidRPr="00A71D81">
        <w:rPr>
          <w:rFonts w:ascii="GHEA Grapalat" w:hAnsi="GHEA Grapalat" w:cs="Sylfaen"/>
          <w:sz w:val="20"/>
          <w:lang w:val="hy-AM"/>
        </w:rPr>
        <w:t>կազմում</w:t>
      </w:r>
      <w:r w:rsidR="0076542D">
        <w:rPr>
          <w:rFonts w:ascii="GHEA Grapalat" w:hAnsi="GHEA Grapalat" w:cs="Sylfaen"/>
          <w:sz w:val="20"/>
          <w:lang w:val="hy-AM"/>
        </w:rPr>
        <w:t xml:space="preserve"> </w:t>
      </w:r>
      <w:r w:rsidRPr="00A71D81">
        <w:rPr>
          <w:rFonts w:ascii="GHEA Grapalat" w:hAnsi="GHEA Grapalat" w:cs="Sylfaen"/>
          <w:sz w:val="20"/>
          <w:lang w:val="hy-AM"/>
        </w:rPr>
        <w:t>է</w:t>
      </w:r>
      <w:r w:rsidR="0076542D">
        <w:rPr>
          <w:rFonts w:ascii="GHEA Grapalat" w:hAnsi="GHEA Grapalat" w:cs="Sylfaen"/>
          <w:sz w:val="20"/>
          <w:lang w:val="hy-AM"/>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76542D">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p>
    <w:p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 xml:space="preserve">ներկայացված </w:t>
      </w:r>
      <w:r w:rsidR="003B269F" w:rsidRPr="00BA41C0">
        <w:rPr>
          <w:rFonts w:ascii="GHEA Grapalat" w:hAnsi="GHEA Grapalat" w:cs="Sylfaen"/>
          <w:sz w:val="20"/>
          <w:lang w:val="hy-AM"/>
        </w:rPr>
        <w:lastRenderedPageBreak/>
        <w:t>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p>
    <w:p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00575984">
        <w:rPr>
          <w:rFonts w:ascii="GHEA Grapalat" w:hAnsi="GHEA Grapalat"/>
          <w:sz w:val="20"/>
          <w:szCs w:val="20"/>
          <w:lang w:val="hy-AM"/>
        </w:rPr>
        <w:t xml:space="preserve"> </w:t>
      </w:r>
      <w:r w:rsidRPr="00A71D81">
        <w:rPr>
          <w:rFonts w:ascii="GHEA Grapalat" w:hAnsi="GHEA Grapalat"/>
          <w:sz w:val="20"/>
          <w:szCs w:val="20"/>
          <w:lang w:val="hy-AM"/>
        </w:rPr>
        <w:t>փողի</w:t>
      </w:r>
      <w:r w:rsidR="00575984">
        <w:rPr>
          <w:rFonts w:ascii="GHEA Grapalat" w:hAnsi="GHEA Grapalat"/>
          <w:sz w:val="20"/>
          <w:szCs w:val="20"/>
          <w:lang w:val="hy-AM"/>
        </w:rPr>
        <w:t xml:space="preserve"> </w:t>
      </w:r>
      <w:r w:rsidRPr="00A71D81">
        <w:rPr>
          <w:rFonts w:ascii="GHEA Grapalat" w:hAnsi="GHEA Grapalat"/>
          <w:sz w:val="20"/>
          <w:szCs w:val="20"/>
          <w:lang w:val="hy-AM"/>
        </w:rPr>
        <w:t>ձևով</w:t>
      </w:r>
      <w:r w:rsidR="00575984">
        <w:rPr>
          <w:rFonts w:ascii="GHEA Grapalat" w:hAnsi="GHEA Grapalat"/>
          <w:sz w:val="20"/>
          <w:szCs w:val="20"/>
          <w:lang w:val="hy-AM"/>
        </w:rPr>
        <w:t xml:space="preserve"> </w:t>
      </w:r>
      <w:r w:rsidRPr="00A71D81">
        <w:rPr>
          <w:rFonts w:ascii="GHEA Grapalat" w:hAnsi="GHEA Grapalat"/>
          <w:sz w:val="20"/>
          <w:szCs w:val="20"/>
          <w:lang w:val="hy-AM"/>
        </w:rPr>
        <w:t>ներկայացված</w:t>
      </w:r>
      <w:r w:rsidR="00575984">
        <w:rPr>
          <w:rFonts w:ascii="GHEA Grapalat" w:hAnsi="GHEA Grapalat"/>
          <w:sz w:val="20"/>
          <w:szCs w:val="20"/>
          <w:lang w:val="hy-AM"/>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 xml:space="preserve">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DB4EFF" w:rsidRDefault="00DB4EFF" w:rsidP="00DB4EFF">
      <w:pPr>
        <w:ind w:firstLine="567"/>
        <w:jc w:val="both"/>
        <w:rPr>
          <w:rFonts w:ascii="GHEA Grapalat" w:hAnsi="GHEA Grapalat" w:cs="Sylfaen"/>
          <w:sz w:val="20"/>
          <w:lang w:val="af-ZA"/>
        </w:rPr>
      </w:pPr>
    </w:p>
    <w:p w:rsidR="00DB4EFF" w:rsidRPr="00A71D81" w:rsidRDefault="00DB4EFF" w:rsidP="006D2E03">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ԸՆԹԱՑԱԿԱՐԳԸՉԿԱՅԱՑԱԾՀԱՅՏԱՐԱՐԵԼԸ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րդհոդվածիհամաձայն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հանձնաժողովըսույնընթացակարգըչկայացածէհայտարարում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հայտերիցոչմեկըչիհամապատասխանումհրավերիպայմաններին</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դադարումէգոյությունունենալգնմանպահանջը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այլպատվիրատուներիդեպքում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ընդհանուրկառավարումնիրականացնողլիազորվածմարմնիղեկավարի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իսկհիմնադրամներիդեպքումհոգաբարձուներիխորհրդիորոշմանհիմանվրա</w:t>
      </w:r>
      <w:r w:rsidR="00A10D1E" w:rsidRPr="00A71D81">
        <w:rPr>
          <w:rStyle w:val="af6"/>
          <w:rFonts w:ascii="GHEA Grapalat" w:hAnsi="GHEA Grapalat" w:cs="Sylfaen"/>
          <w:color w:val="FFFFFF"/>
          <w:sz w:val="20"/>
        </w:rPr>
        <w:footnoteReference w:id="8"/>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ոչմիհայտչիներկայացվել</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պայմանագիրչիկնքվում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նմանընթացակարգըչկայացածհայտարարվելու</w:t>
      </w:r>
      <w:r w:rsidR="00A747D4" w:rsidRPr="00A71D81">
        <w:rPr>
          <w:rFonts w:ascii="GHEA Grapalat" w:hAnsi="GHEA Grapalat" w:cs="Sylfaen"/>
          <w:sz w:val="20"/>
        </w:rPr>
        <w:t>նհաջորդողաշխատանքային</w:t>
      </w:r>
      <w:r w:rsidR="00CA1C11" w:rsidRPr="00A71D81">
        <w:rPr>
          <w:rFonts w:ascii="GHEA Grapalat" w:hAnsi="GHEA Grapalat" w:cs="Sylfaen"/>
          <w:sz w:val="20"/>
          <w:lang w:val="ru-RU"/>
        </w:rPr>
        <w:t>օրվաընթացքում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որումնշվումէգնմանընթացակարգըչկայացածհայտարարվելուհիմնավորումը։</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Յուրաքանչյուրշահագրգիռանձիրավունքունիբողոքարկելուպատվիրատուի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lastRenderedPageBreak/>
        <w:t>ևորոշումներըՀայաստանիՀանրապետությանքաղաքացիականդատավարությանօրենսգրքով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Սույնընթացակարգիհետկապվածհարաբերություններըվարչականհարաբերություններչեն</w:t>
      </w:r>
      <w:r w:rsidRPr="004B72E3">
        <w:rPr>
          <w:rFonts w:ascii="GHEA Grapalat" w:hAnsi="GHEA Grapalat"/>
          <w:sz w:val="20"/>
          <w:szCs w:val="20"/>
          <w:lang w:val="es-ES"/>
        </w:rPr>
        <w:t xml:space="preserve">, </w:t>
      </w:r>
      <w:r w:rsidRPr="00BA41C0">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Սույնհրավերովսահմանվածանգործությանժամկետըպատվիրատուի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ևորոշումներիբողոքարկմանհայցայինվաղեմությանժամկետէ</w:t>
      </w:r>
      <w:r w:rsidRPr="004B72E3">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4B72E3">
        <w:rPr>
          <w:rFonts w:ascii="GHEA Grapalat" w:hAnsi="GHEA Grapalat"/>
          <w:sz w:val="20"/>
          <w:szCs w:val="20"/>
          <w:lang w:val="es-ES"/>
        </w:rPr>
        <w:t xml:space="preserve"> 6-</w:t>
      </w:r>
      <w:r w:rsidRPr="00BA41C0">
        <w:rPr>
          <w:rFonts w:ascii="GHEA Grapalat" w:hAnsi="GHEA Grapalat"/>
          <w:sz w:val="20"/>
          <w:szCs w:val="20"/>
        </w:rPr>
        <w:t>րդհոդվածի</w:t>
      </w:r>
      <w:r w:rsidRPr="004B72E3">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րդմասովնախատեսվածորոշումներիբողոքարկմանևպայմանագիրըմիակողմանիլուծելուհետկապվածվեճերի</w:t>
      </w:r>
      <w:r w:rsidRPr="004B72E3">
        <w:rPr>
          <w:rFonts w:ascii="GHEA Grapalat" w:hAnsi="GHEA Grapalat"/>
          <w:sz w:val="20"/>
          <w:szCs w:val="20"/>
          <w:lang w:val="es-ES"/>
        </w:rPr>
        <w:t xml:space="preserve">, </w:t>
      </w:r>
      <w:r w:rsidRPr="00BA41C0">
        <w:rPr>
          <w:rFonts w:ascii="GHEA Grapalat" w:hAnsi="GHEA Grapalat"/>
          <w:sz w:val="20"/>
          <w:szCs w:val="20"/>
        </w:rPr>
        <w:t>որոնցդեպքումհայցայինվաղեմությանժամկետըերեսունօրացուցայինօրէ</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Սույնընթացակարգիհետկապվածվեճերը</w:t>
      </w:r>
      <w:r w:rsidRPr="00BA41C0">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Դատարանիպատճառաբանվածորոշմամբսույնմասովնախատեսվածժամկետըկարողէերկարաձգվելմեկանգամ</w:t>
      </w:r>
      <w:r w:rsidRPr="004B72E3">
        <w:rPr>
          <w:rFonts w:ascii="GHEA Grapalat" w:hAnsi="GHEA Grapalat"/>
          <w:sz w:val="20"/>
          <w:szCs w:val="20"/>
          <w:lang w:val="es-ES"/>
        </w:rPr>
        <w:t xml:space="preserve">` </w:t>
      </w:r>
      <w:r w:rsidRPr="00BA41C0">
        <w:rPr>
          <w:rFonts w:ascii="GHEA Grapalat" w:hAnsi="GHEA Grapalat"/>
          <w:sz w:val="20"/>
          <w:szCs w:val="20"/>
        </w:rPr>
        <w:t>մինչևտասնօրացուցայինօրով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Դատարանըհայցադիմումըվարույթընդունելուհարցըլուծումէայններկայացվելուցհետո՝եռօրյաժամկետում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4B72E3">
        <w:rPr>
          <w:rFonts w:ascii="GHEA Grapalat" w:hAnsi="GHEA Grapalat"/>
          <w:sz w:val="20"/>
          <w:szCs w:val="20"/>
          <w:lang w:val="es-ES"/>
        </w:rPr>
        <w:t xml:space="preserve">, </w:t>
      </w:r>
      <w:r w:rsidRPr="00BA41C0">
        <w:rPr>
          <w:rFonts w:ascii="GHEA Grapalat" w:hAnsi="GHEA Grapalat"/>
          <w:sz w:val="20"/>
          <w:szCs w:val="20"/>
        </w:rPr>
        <w:t>իսկհայցվորիվկայակոչածայնփաստերը</w:t>
      </w:r>
      <w:r w:rsidRPr="004B72E3">
        <w:rPr>
          <w:rFonts w:ascii="GHEA Grapalat" w:hAnsi="GHEA Grapalat"/>
          <w:sz w:val="20"/>
          <w:szCs w:val="20"/>
          <w:lang w:val="es-ES"/>
        </w:rPr>
        <w:t xml:space="preserve">, </w:t>
      </w:r>
      <w:r w:rsidRPr="00BA41C0">
        <w:rPr>
          <w:rFonts w:ascii="GHEA Grapalat" w:hAnsi="GHEA Grapalat"/>
          <w:sz w:val="20"/>
          <w:szCs w:val="20"/>
        </w:rPr>
        <w:t>որոնքենթակաենհաստատմանպատասխանողիտիրապետմանտակգտնվողապացույցներով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համարվումենհաստատված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BA41C0">
        <w:rPr>
          <w:rFonts w:ascii="GHEA Grapalat" w:hAnsi="GHEA Grapalat"/>
          <w:sz w:val="20"/>
          <w:szCs w:val="20"/>
        </w:rPr>
        <w:t>Հայցադիմումիպատասխանը</w:t>
      </w:r>
      <w:r>
        <w:rPr>
          <w:rFonts w:ascii="GHEA Grapalat" w:hAnsi="GHEA Grapalat"/>
          <w:sz w:val="20"/>
          <w:szCs w:val="20"/>
        </w:rPr>
        <w:t>պատվիրատուն</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ումէհայցադիմումըվարույթընդունելումասինորոշումնստանալուցհետո՝հնգօրյաժամկետում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Գործինմասնակցողանձինքևնրանցներկայացուցիչներըդատականնիստիժամանակիևվայրի</w:t>
      </w:r>
      <w:r w:rsidRPr="004B72E3">
        <w:rPr>
          <w:rFonts w:ascii="GHEA Grapalat" w:hAnsi="GHEA Grapalat"/>
          <w:sz w:val="20"/>
          <w:szCs w:val="20"/>
          <w:lang w:val="es-ES"/>
        </w:rPr>
        <w:t xml:space="preserve">, </w:t>
      </w:r>
      <w:r w:rsidRPr="00BA41C0">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4B72E3">
        <w:rPr>
          <w:rFonts w:ascii="GHEA Grapalat" w:hAnsi="GHEA Grapalat"/>
          <w:sz w:val="20"/>
          <w:szCs w:val="20"/>
          <w:lang w:val="es-ES"/>
        </w:rPr>
        <w:t xml:space="preserve"> 97-</w:t>
      </w:r>
      <w:r w:rsidRPr="00BA41C0">
        <w:rPr>
          <w:rFonts w:ascii="GHEA Grapalat" w:hAnsi="GHEA Grapalat"/>
          <w:sz w:val="20"/>
          <w:szCs w:val="20"/>
        </w:rPr>
        <w:t>րդհոդվածովսահմանվածկարգովհայցադիմումումնշվածէլեկտրոնայինփոստինուղարկելուեղանակով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BA41C0">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4B72E3">
        <w:rPr>
          <w:rFonts w:ascii="GHEA Grapalat" w:hAnsi="GHEA Grapalat"/>
          <w:sz w:val="20"/>
          <w:szCs w:val="20"/>
          <w:lang w:val="es-ES"/>
        </w:rPr>
        <w:t xml:space="preserve">, </w:t>
      </w:r>
      <w:r w:rsidRPr="00BA41C0">
        <w:rPr>
          <w:rFonts w:ascii="GHEA Grapalat" w:hAnsi="GHEA Grapalat"/>
          <w:sz w:val="20"/>
          <w:szCs w:val="20"/>
        </w:rPr>
        <w:t>երբդատարանըգործինմասնակցողանձիմիջնորդությամբկամիրնախաձեռնությամբեկելէեզրահանգման</w:t>
      </w:r>
      <w:r w:rsidRPr="004B72E3">
        <w:rPr>
          <w:rFonts w:ascii="GHEA Grapalat" w:hAnsi="GHEA Grapalat"/>
          <w:sz w:val="20"/>
          <w:szCs w:val="20"/>
          <w:lang w:val="es-ES"/>
        </w:rPr>
        <w:t xml:space="preserve">, </w:t>
      </w:r>
      <w:r w:rsidRPr="00BA41C0">
        <w:rPr>
          <w:rFonts w:ascii="GHEA Grapalat" w:hAnsi="GHEA Grapalat"/>
          <w:sz w:val="20"/>
          <w:szCs w:val="20"/>
        </w:rPr>
        <w:t>որանհրաժեշտէգործըքննելդատականնիստում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BA41C0">
        <w:rPr>
          <w:rFonts w:ascii="GHEA Grapalat" w:hAnsi="GHEA Grapalat"/>
          <w:sz w:val="20"/>
          <w:szCs w:val="20"/>
        </w:rPr>
        <w:t>Վիճարկվողգործողությունների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ևորոշումներիհիմքումընկածհանգամանքների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ինչպեսնաևտվյալգործողությունների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կատարմանևորոշմանընդունմանօրենքով</w:t>
      </w:r>
      <w:r w:rsidRPr="004B72E3">
        <w:rPr>
          <w:rFonts w:ascii="GHEA Grapalat" w:hAnsi="GHEA Grapalat"/>
          <w:sz w:val="20"/>
          <w:szCs w:val="20"/>
          <w:lang w:val="es-ES"/>
        </w:rPr>
        <w:t xml:space="preserve">, </w:t>
      </w:r>
      <w:r w:rsidRPr="00BA41C0">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BA41C0">
        <w:rPr>
          <w:rFonts w:ascii="GHEA Grapalat" w:hAnsi="GHEA Grapalat"/>
          <w:sz w:val="20"/>
          <w:szCs w:val="20"/>
        </w:rPr>
        <w:t>Պատասխանողըվիճարկվողգործողությունների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4B72E3">
        <w:rPr>
          <w:rFonts w:ascii="GHEA Grapalat" w:hAnsi="GHEA Grapalat"/>
          <w:sz w:val="20"/>
          <w:szCs w:val="20"/>
          <w:lang w:val="es-ES"/>
        </w:rPr>
        <w:t xml:space="preserve">, </w:t>
      </w:r>
      <w:r w:rsidRPr="00BA41C0">
        <w:rPr>
          <w:rFonts w:ascii="GHEA Grapalat" w:hAnsi="GHEA Grapalat"/>
          <w:sz w:val="20"/>
          <w:szCs w:val="20"/>
        </w:rPr>
        <w:t>երբհիմնավորումէապացույցիներկայացմանանհնարինությունըիրենիցանկախպատճառներով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Պատվիրատուիևգնահատողհանձնաժողովիգործողությունների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4B72E3">
        <w:rPr>
          <w:rFonts w:ascii="GHEA Grapalat" w:hAnsi="GHEA Grapalat"/>
          <w:sz w:val="20"/>
          <w:szCs w:val="20"/>
          <w:lang w:val="es-ES"/>
        </w:rPr>
        <w:t xml:space="preserve"> 6-</w:t>
      </w:r>
      <w:r w:rsidRPr="00BA41C0">
        <w:rPr>
          <w:rFonts w:ascii="GHEA Grapalat" w:hAnsi="GHEA Grapalat"/>
          <w:sz w:val="20"/>
          <w:szCs w:val="20"/>
        </w:rPr>
        <w:t>րդհոդվածի</w:t>
      </w:r>
      <w:r w:rsidRPr="004B72E3">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բողոքարկումնինքնաբերաբարկասեցնումէգնմանգործընթացը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կետովնախատեսված</w:t>
      </w:r>
      <w:r w:rsidRPr="00BA41C0">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BA41C0">
        <w:rPr>
          <w:rFonts w:ascii="GHEA Grapalat" w:hAnsi="GHEA Grapalat"/>
          <w:sz w:val="20"/>
          <w:szCs w:val="20"/>
        </w:rPr>
        <w:t>Այնդեպքերում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հանրայինկամպաշտպանությանևազգայինանվտանգությանշահերիցելնելով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անհրաժեշտէշարունակելգնմանգործընթացը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դատարանըՕրենքի</w:t>
      </w:r>
      <w:r w:rsidRPr="004B72E3">
        <w:rPr>
          <w:rFonts w:ascii="GHEA Grapalat" w:hAnsi="GHEA Grapalat"/>
          <w:sz w:val="20"/>
          <w:szCs w:val="20"/>
          <w:lang w:val="es-ES"/>
        </w:rPr>
        <w:t xml:space="preserve"> 2-</w:t>
      </w:r>
      <w:r w:rsidRPr="00BA41C0">
        <w:rPr>
          <w:rFonts w:ascii="GHEA Grapalat" w:hAnsi="GHEA Grapalat"/>
          <w:sz w:val="20"/>
          <w:szCs w:val="20"/>
        </w:rPr>
        <w:t>րդհոդվածի</w:t>
      </w:r>
      <w:r w:rsidRPr="004B72E3">
        <w:rPr>
          <w:rFonts w:ascii="GHEA Grapalat" w:hAnsi="GHEA Grapalat"/>
          <w:sz w:val="20"/>
          <w:szCs w:val="20"/>
          <w:lang w:val="es-ES"/>
        </w:rPr>
        <w:t xml:space="preserve"> 1-</w:t>
      </w:r>
      <w:r w:rsidRPr="00BA41C0">
        <w:rPr>
          <w:rFonts w:ascii="GHEA Grapalat" w:hAnsi="GHEA Grapalat"/>
          <w:sz w:val="20"/>
          <w:szCs w:val="20"/>
        </w:rPr>
        <w:t>ինմասովսահմանվածմարմիններիղեկավարների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Լիազորվածմարմիննայդորոշումնանհապաղհրապարակումէտեղեկագրում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BA41C0">
        <w:rPr>
          <w:rFonts w:ascii="GHEA Grapalat" w:hAnsi="GHEA Grapalat" w:cs="GHEA Grapalat"/>
          <w:sz w:val="20"/>
          <w:szCs w:val="20"/>
        </w:rPr>
        <w:t>Բողոքարկմանհամարգանձվող</w:t>
      </w:r>
      <w:r w:rsidRPr="00BA41C0">
        <w:rPr>
          <w:rFonts w:ascii="GHEA Grapalat" w:hAnsi="GHEA Grapalat"/>
          <w:sz w:val="20"/>
          <w:szCs w:val="20"/>
        </w:rPr>
        <w:t>պետականտուրքերիդրույքաչափերըսահմանվածեն</w:t>
      </w:r>
      <w:r w:rsidRPr="004B72E3">
        <w:rPr>
          <w:rFonts w:ascii="GHEA Grapalat" w:hAnsi="GHEA Grapalat"/>
          <w:sz w:val="20"/>
          <w:szCs w:val="20"/>
          <w:lang w:val="es-ES"/>
        </w:rPr>
        <w:t xml:space="preserve"> «</w:t>
      </w:r>
      <w:r w:rsidRPr="00BA41C0">
        <w:rPr>
          <w:rFonts w:ascii="GHEA Grapalat" w:hAnsi="GHEA Grapalat"/>
          <w:sz w:val="20"/>
          <w:szCs w:val="20"/>
        </w:rPr>
        <w:t>Պետականտուրքիմասին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ՀՐԱՀԱՆԳ</w:t>
      </w:r>
    </w:p>
    <w:p w:rsidR="00096865" w:rsidRPr="00A71D81" w:rsidRDefault="00256946" w:rsidP="00EF3662">
      <w:pPr>
        <w:pStyle w:val="aa"/>
        <w:ind w:right="-7"/>
        <w:jc w:val="center"/>
        <w:rPr>
          <w:rFonts w:ascii="GHEA Grapalat" w:hAnsi="GHEA Grapalat"/>
          <w:b/>
          <w:szCs w:val="22"/>
          <w:lang w:val="af-ZA"/>
        </w:rPr>
      </w:pPr>
      <w:r>
        <w:rPr>
          <w:rFonts w:ascii="GHEA Grapalat" w:hAnsi="GHEA Grapalat" w:cs="Sylfaen"/>
          <w:b/>
          <w:szCs w:val="22"/>
          <w:lang w:val="hy-AM"/>
        </w:rPr>
        <w:t>ԳՆԱՆՇ</w:t>
      </w:r>
      <w:r w:rsidRPr="00A71D81">
        <w:rPr>
          <w:rFonts w:ascii="GHEA Grapalat" w:hAnsi="GHEA Grapalat" w:cs="Sylfaen"/>
          <w:b/>
          <w:szCs w:val="22"/>
          <w:lang w:val="es-ES"/>
        </w:rPr>
        <w:t>Մ</w:t>
      </w:r>
      <w:r>
        <w:rPr>
          <w:rFonts w:ascii="GHEA Grapalat" w:hAnsi="GHEA Grapalat" w:cs="Sylfaen"/>
          <w:b/>
          <w:szCs w:val="22"/>
          <w:lang w:val="hy-AM"/>
        </w:rPr>
        <w:t>ԱՆ ՀԱՐՑ</w:t>
      </w:r>
      <w:r w:rsidRPr="00A71D81">
        <w:rPr>
          <w:rFonts w:ascii="GHEA Grapalat" w:hAnsi="GHEA Grapalat" w:cs="Sylfaen"/>
          <w:b/>
          <w:szCs w:val="22"/>
          <w:lang w:val="es-ES"/>
        </w:rPr>
        <w:t>Մ</w:t>
      </w:r>
      <w:r>
        <w:rPr>
          <w:rFonts w:ascii="GHEA Grapalat" w:hAnsi="GHEA Grapalat" w:cs="Sylfaen"/>
          <w:b/>
          <w:szCs w:val="22"/>
          <w:lang w:val="hy-AM"/>
        </w:rPr>
        <w:t>ԱՆ</w:t>
      </w:r>
      <w:r w:rsidRPr="00A71D81">
        <w:rPr>
          <w:rFonts w:ascii="GHEA Grapalat" w:hAnsi="GHEA Grapalat" w:cs="Sylfaen"/>
          <w:b/>
          <w:szCs w:val="22"/>
          <w:lang w:val="es-ES"/>
        </w:rPr>
        <w:t>Մ</w:t>
      </w:r>
      <w:r>
        <w:rPr>
          <w:rFonts w:ascii="GHEA Grapalat" w:hAnsi="GHEA Grapalat" w:cs="Sylfaen"/>
          <w:b/>
          <w:szCs w:val="22"/>
          <w:lang w:val="hy-AM"/>
        </w:rPr>
        <w:t xml:space="preserve"> ԸՆԹԱՑԱԿԱՐԳԻ </w:t>
      </w:r>
      <w:r w:rsidR="00096865" w:rsidRPr="00A71D81">
        <w:rPr>
          <w:rFonts w:ascii="GHEA Grapalat" w:hAnsi="GHEA Grapalat" w:cs="Sylfaen"/>
          <w:b/>
          <w:szCs w:val="22"/>
          <w:lang w:val="es-ES"/>
        </w:rPr>
        <w:t>ՀԱՅՏԸ</w:t>
      </w:r>
      <w:r>
        <w:rPr>
          <w:rFonts w:ascii="GHEA Grapalat" w:hAnsi="GHEA Grapalat" w:cs="Sylfaen"/>
          <w:b/>
          <w:szCs w:val="22"/>
          <w:lang w:val="hy-AM"/>
        </w:rPr>
        <w:t xml:space="preserve"> </w:t>
      </w:r>
      <w:r w:rsidR="00096865" w:rsidRPr="00A71D81">
        <w:rPr>
          <w:rFonts w:ascii="GHEA Grapalat" w:hAnsi="GHEA Grapalat" w:cs="Sylfaen"/>
          <w:b/>
          <w:szCs w:val="22"/>
          <w:lang w:val="es-ES"/>
        </w:rPr>
        <w:t>ՊԱՏՐԱՍՏԵԼՈՒ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ԸՆԴՀԱՆՈՒՐԴՐՈՒՅԹՆԵՐ</w:t>
      </w:r>
    </w:p>
    <w:p w:rsidR="00096865" w:rsidRPr="00A71D81" w:rsidRDefault="00096865" w:rsidP="00EF3662">
      <w:pPr>
        <w:ind w:firstLine="567"/>
        <w:jc w:val="both"/>
        <w:rPr>
          <w:rFonts w:ascii="GHEA Grapalat" w:hAnsi="GHEA Grapalat"/>
          <w:szCs w:val="22"/>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Սույնհրահանգընպատակունիօժանդակել</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ասնակիցներինհայտըպատրաստելիս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Նպատակահարմարությանդեպքում</w:t>
      </w:r>
      <w:r w:rsidR="000F4B86" w:rsidRPr="00A71D81">
        <w:rPr>
          <w:rFonts w:ascii="GHEA Grapalat" w:hAnsi="GHEA Grapalat" w:cs="Sylfaen"/>
          <w:sz w:val="20"/>
          <w:lang w:val="af-ZA"/>
        </w:rPr>
        <w:t>մ</w:t>
      </w:r>
      <w:r w:rsidRPr="00A71D81">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պահպանելովպահանջվողվավերապայմանները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005D71EF" w:rsidRPr="00A71D81">
        <w:rPr>
          <w:rFonts w:ascii="GHEA Grapalat" w:hAnsi="GHEA Grapalat" w:cs="Sylfaen"/>
          <w:sz w:val="20"/>
          <w:lang w:val="ru-RU"/>
        </w:rPr>
        <w:t>հայերենիցբացի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կարողեններկայացվելնաևանգլերենկամռուսերեն</w:t>
      </w:r>
      <w:r w:rsidR="004D5671" w:rsidRPr="00A71D81">
        <w:rPr>
          <w:rFonts w:ascii="GHEA Grapalat" w:hAnsi="GHEA Grapalat" w:cs="Sylfaen"/>
          <w:sz w:val="20"/>
          <w:lang w:val="ru-RU"/>
        </w:rPr>
        <w:t>։</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սույնհրավերի</w:t>
      </w:r>
      <w:r w:rsidRPr="00A71D81">
        <w:rPr>
          <w:rFonts w:ascii="GHEA Grapalat" w:hAnsi="GHEA Grapalat"/>
          <w:sz w:val="20"/>
          <w:szCs w:val="20"/>
          <w:lang w:val="af-ZA"/>
        </w:rPr>
        <w:t xml:space="preserve"> 2-</w:t>
      </w:r>
      <w:r w:rsidRPr="00A71D81">
        <w:rPr>
          <w:rFonts w:ascii="GHEA Grapalat" w:hAnsi="GHEA Grapalat"/>
          <w:sz w:val="20"/>
          <w:szCs w:val="20"/>
        </w:rPr>
        <w:t>րդմասի</w:t>
      </w:r>
      <w:r w:rsidRPr="00A71D81">
        <w:rPr>
          <w:rFonts w:ascii="GHEA Grapalat" w:hAnsi="GHEA Grapalat"/>
          <w:sz w:val="20"/>
          <w:szCs w:val="20"/>
          <w:lang w:val="af-ZA"/>
        </w:rPr>
        <w:t xml:space="preserve"> 3-</w:t>
      </w:r>
      <w:r w:rsidRPr="00A71D81">
        <w:rPr>
          <w:rFonts w:ascii="GHEA Grapalat" w:hAnsi="GHEA Grapalat"/>
          <w:sz w:val="20"/>
          <w:szCs w:val="20"/>
        </w:rPr>
        <w:t>րդբաժնովսահմանվածկարգով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002240AB" w:rsidRPr="00A71D81">
        <w:rPr>
          <w:rFonts w:ascii="GHEA Grapalat" w:hAnsi="GHEA Grapalat" w:cs="Sylfaen"/>
          <w:sz w:val="20"/>
        </w:rPr>
        <w:t>հայտով</w:t>
      </w:r>
      <w:r w:rsidRPr="00A71D81">
        <w:rPr>
          <w:rFonts w:ascii="GHEA Grapalat" w:hAnsi="GHEA Grapalat" w:cs="Sylfaen"/>
          <w:sz w:val="20"/>
        </w:rPr>
        <w:t>ներկայացնումէիրկողմիցհաստատված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00096865" w:rsidRPr="00A71D81">
        <w:rPr>
          <w:rFonts w:ascii="GHEA Grapalat" w:hAnsi="GHEA Grapalat" w:cs="Sylfaen"/>
          <w:sz w:val="20"/>
          <w:lang w:val="ru-RU"/>
        </w:rPr>
        <w:t>ընթացակարգինմասնակցելուդիմում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առաջարկվողապրանքի</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00EF4630" w:rsidRPr="00A71D81">
        <w:rPr>
          <w:rFonts w:ascii="GHEA Grapalat" w:hAnsi="GHEA Grapalat" w:cs="Sylfaen"/>
          <w:sz w:val="20"/>
          <w:szCs w:val="24"/>
          <w:lang w:eastAsia="en-US"/>
        </w:rPr>
        <w:t>գործակալությանպայմանագրիպատճենըևդրակողմհանդիսացողանձիտվյալները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եթեպայմանագիրնիրականացվելուէգործակալությանմիջոցով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eastAsia="en-US"/>
        </w:rPr>
        <w:t>համատեղգործունեությանպայմանագիրը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եթեմասնակիցներըգնմանընթացակարգինմասնակցումենհամատեղգործունեությանկարգով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9"/>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hy-AM"/>
        </w:rPr>
        <w:t>ներկայացվումէ</w:t>
      </w:r>
      <w:r w:rsidR="00D40327" w:rsidRPr="00A71D81">
        <w:rPr>
          <w:rFonts w:ascii="GHEA Grapalat" w:hAnsi="GHEA Grapalat" w:cs="Sylfaen"/>
          <w:sz w:val="20"/>
          <w:lang w:val="af-ZA"/>
        </w:rPr>
        <w:t>արժեք (ինքնարժեքի և կանխատեսվող շահույթի հանրագումարը)</w:t>
      </w:r>
      <w:r w:rsidR="00E67BA7" w:rsidRPr="00A71D81">
        <w:rPr>
          <w:rFonts w:ascii="GHEA Grapalat" w:hAnsi="GHEA Grapalat" w:cs="Sylfaen"/>
          <w:sz w:val="20"/>
          <w:lang w:val="hy-AM"/>
        </w:rPr>
        <w:t>ևավելացվածարժեքիհարկընդհանրականբաղադրիչներիցբաղկացածհաշվարկիձևով։</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E67BA7" w:rsidRPr="00140EDA">
        <w:rPr>
          <w:rFonts w:ascii="GHEA Grapalat" w:hAnsi="GHEA Grapalat" w:cs="Sylfaen"/>
          <w:sz w:val="20"/>
          <w:lang w:val="hy-AM"/>
        </w:rPr>
        <w:t>բաղադրիչներիհաշվարկ</w:t>
      </w:r>
      <w:r w:rsidR="00E67BA7" w:rsidRPr="00A71D81">
        <w:rPr>
          <w:rFonts w:ascii="GHEA Grapalat" w:hAnsi="GHEA Grapalat" w:cs="Sylfaen"/>
          <w:sz w:val="20"/>
          <w:lang w:val="af-ZA"/>
        </w:rPr>
        <w:t xml:space="preserve">` </w:t>
      </w:r>
      <w:r w:rsidR="00E67BA7" w:rsidRPr="00140EDA">
        <w:rPr>
          <w:rFonts w:ascii="GHEA Grapalat" w:hAnsi="GHEA Grapalat" w:cs="Sylfaen"/>
          <w:sz w:val="20"/>
          <w:lang w:val="hy-AM"/>
        </w:rPr>
        <w:t>բացվածքկամայլմանրամասներչենպահանջվումևներկայացվում</w:t>
      </w:r>
      <w:r w:rsidR="00DD2498" w:rsidRPr="00A71D81">
        <w:rPr>
          <w:rFonts w:ascii="GHEA Grapalat" w:hAnsi="GHEA Grapalat" w:cs="Sylfaen"/>
          <w:sz w:val="20"/>
          <w:lang w:val="af-ZA"/>
        </w:rPr>
        <w:t>:</w:t>
      </w:r>
    </w:p>
    <w:p w:rsidR="009247B8" w:rsidRPr="00256946" w:rsidRDefault="009247B8" w:rsidP="00EF3662">
      <w:pPr>
        <w:ind w:firstLine="567"/>
        <w:jc w:val="both"/>
        <w:rPr>
          <w:rFonts w:ascii="GHEA Grapalat" w:hAnsi="GHEA Grapalat" w:cs="Sylfaen"/>
          <w:sz w:val="20"/>
          <w:lang w:val="hy-AM"/>
        </w:rPr>
      </w:pPr>
    </w:p>
    <w:p w:rsidR="009247B8" w:rsidRPr="00256946" w:rsidRDefault="009247B8" w:rsidP="009247B8">
      <w:pPr>
        <w:jc w:val="center"/>
        <w:rPr>
          <w:rFonts w:ascii="GHEA Grapalat" w:hAnsi="GHEA Grapalat" w:cs="Sylfaen"/>
          <w:b/>
          <w:sz w:val="20"/>
          <w:lang w:val="hy-AM"/>
        </w:rPr>
      </w:pPr>
      <w:r w:rsidRPr="00A71D81">
        <w:rPr>
          <w:rFonts w:ascii="GHEA Grapalat" w:hAnsi="GHEA Grapalat"/>
          <w:b/>
          <w:sz w:val="20"/>
          <w:lang w:val="es-ES"/>
        </w:rPr>
        <w:t xml:space="preserve">3. </w:t>
      </w:r>
      <w:r w:rsidRPr="00A71D81">
        <w:rPr>
          <w:rFonts w:ascii="GHEA Grapalat" w:hAnsi="GHEA Grapalat" w:cs="Sylfaen"/>
          <w:b/>
          <w:sz w:val="20"/>
          <w:lang w:val="es-ES"/>
        </w:rPr>
        <w:t>ՀԱՅՏԸՊԱՏՐԱՍՏԵԼՈՒԿԱՐԳԸ</w:t>
      </w: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140EDA">
        <w:rPr>
          <w:rFonts w:ascii="GHEA Grapalat" w:hAnsi="GHEA Grapalat" w:cs="Sylfaen"/>
          <w:sz w:val="20"/>
          <w:szCs w:val="20"/>
          <w:lang w:val="hy-AM"/>
        </w:rPr>
        <w:t>Մասնակիցըհայտըներկայացնումէսույնհրավերովսահմանվածկարգով։</w:t>
      </w:r>
    </w:p>
    <w:p w:rsidR="009247B8" w:rsidRPr="00A71D81" w:rsidRDefault="009247B8" w:rsidP="009247B8">
      <w:pPr>
        <w:ind w:firstLine="567"/>
        <w:jc w:val="both"/>
        <w:rPr>
          <w:rFonts w:ascii="GHEA Grapalat" w:hAnsi="GHEA Grapalat" w:cs="Sylfaen"/>
          <w:sz w:val="20"/>
          <w:lang w:val="af-ZA"/>
        </w:rPr>
      </w:pPr>
      <w:r w:rsidRPr="00140EDA">
        <w:rPr>
          <w:rFonts w:ascii="GHEA Grapalat" w:hAnsi="GHEA Grapalat"/>
          <w:sz w:val="20"/>
          <w:szCs w:val="20"/>
          <w:lang w:val="hy-AM"/>
        </w:rPr>
        <w:t>Մ</w:t>
      </w:r>
      <w:r w:rsidRPr="00140EDA">
        <w:rPr>
          <w:rFonts w:ascii="GHEA Grapalat" w:hAnsi="GHEA Grapalat" w:cs="Sylfaen"/>
          <w:sz w:val="20"/>
          <w:szCs w:val="20"/>
          <w:lang w:val="hy-AM"/>
        </w:rPr>
        <w:t>ասնակցիառաջարկները</w:t>
      </w:r>
      <w:r w:rsidRPr="00A71D81">
        <w:rPr>
          <w:rFonts w:ascii="GHEA Grapalat" w:hAnsi="GHEA Grapalat"/>
          <w:sz w:val="20"/>
          <w:szCs w:val="20"/>
          <w:lang w:val="es-ES"/>
        </w:rPr>
        <w:t xml:space="preserve">, </w:t>
      </w:r>
      <w:r w:rsidRPr="00140EDA">
        <w:rPr>
          <w:rFonts w:ascii="GHEA Grapalat" w:hAnsi="GHEA Grapalat" w:cs="Sylfaen"/>
          <w:sz w:val="20"/>
          <w:szCs w:val="20"/>
          <w:lang w:val="hy-AM"/>
        </w:rPr>
        <w:t>դրանցվերաբերողփաստաթղթերըդրվումենծրարիմեջ</w:t>
      </w:r>
      <w:r w:rsidRPr="00A71D81">
        <w:rPr>
          <w:rFonts w:ascii="GHEA Grapalat" w:hAnsi="GHEA Grapalat"/>
          <w:sz w:val="20"/>
          <w:szCs w:val="20"/>
          <w:lang w:val="es-ES"/>
        </w:rPr>
        <w:t xml:space="preserve">, </w:t>
      </w:r>
      <w:r w:rsidRPr="00140EDA">
        <w:rPr>
          <w:rFonts w:ascii="GHEA Grapalat" w:hAnsi="GHEA Grapalat" w:cs="Sylfaen"/>
          <w:sz w:val="20"/>
          <w:szCs w:val="20"/>
          <w:lang w:val="hy-AM"/>
        </w:rPr>
        <w:t>որըսոսնձումէայններկայացնողը</w:t>
      </w:r>
      <w:r w:rsidRPr="00A71D81">
        <w:rPr>
          <w:rFonts w:ascii="GHEA Grapalat" w:hAnsi="GHEA Grapalat"/>
          <w:sz w:val="20"/>
          <w:szCs w:val="20"/>
          <w:lang w:val="es-ES"/>
        </w:rPr>
        <w:t xml:space="preserve">: </w:t>
      </w:r>
      <w:r w:rsidRPr="00140EDA">
        <w:rPr>
          <w:rFonts w:ascii="GHEA Grapalat" w:hAnsi="GHEA Grapalat" w:cs="Sylfaen"/>
          <w:sz w:val="20"/>
          <w:szCs w:val="20"/>
          <w:lang w:val="hy-AM"/>
        </w:rPr>
        <w:t>Ծրարումներառվածփաստաթղթերը</w:t>
      </w:r>
      <w:r w:rsidRPr="00A71D81">
        <w:rPr>
          <w:rFonts w:ascii="GHEA Grapalat" w:hAnsi="GHEA Grapalat" w:cs="Sylfaen"/>
          <w:sz w:val="20"/>
          <w:szCs w:val="20"/>
          <w:lang w:val="es-ES"/>
        </w:rPr>
        <w:t xml:space="preserve">, </w:t>
      </w:r>
      <w:r w:rsidRPr="00140EDA">
        <w:rPr>
          <w:rFonts w:ascii="GHEA Grapalat" w:hAnsi="GHEA Grapalat" w:cs="Sylfaen"/>
          <w:sz w:val="20"/>
          <w:szCs w:val="20"/>
          <w:lang w:val="hy-AM"/>
        </w:rPr>
        <w:t>կազմվումենբնօրինակից</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40EDA">
        <w:rPr>
          <w:rFonts w:ascii="GHEA Grapalat" w:hAnsi="GHEA Grapalat" w:cs="Sylfaen"/>
          <w:sz w:val="20"/>
          <w:szCs w:val="20"/>
          <w:lang w:val="hy-AM"/>
        </w:rPr>
        <w:t>և</w:t>
      </w:r>
      <w:r w:rsidR="00256946">
        <w:rPr>
          <w:rFonts w:ascii="GHEA Grapalat" w:hAnsi="GHEA Grapalat"/>
          <w:sz w:val="20"/>
          <w:szCs w:val="20"/>
          <w:lang w:val="es-ES"/>
        </w:rPr>
        <w:t xml:space="preserve"> </w:t>
      </w:r>
      <w:r w:rsidR="00256946">
        <w:rPr>
          <w:rFonts w:ascii="GHEA Grapalat" w:hAnsi="GHEA Grapalat"/>
          <w:sz w:val="20"/>
          <w:szCs w:val="20"/>
          <w:lang w:val="hy-AM"/>
        </w:rPr>
        <w:t xml:space="preserve">2 </w:t>
      </w:r>
      <w:r w:rsidRPr="00140EDA">
        <w:rPr>
          <w:rFonts w:ascii="GHEA Grapalat" w:hAnsi="GHEA Grapalat"/>
          <w:sz w:val="20"/>
          <w:szCs w:val="20"/>
          <w:lang w:val="hy-AM"/>
        </w:rPr>
        <w:t>օրինակ</w:t>
      </w:r>
      <w:r w:rsidR="00256946">
        <w:rPr>
          <w:rFonts w:ascii="GHEA Grapalat" w:hAnsi="GHEA Grapalat"/>
          <w:sz w:val="20"/>
          <w:szCs w:val="20"/>
          <w:lang w:val="hy-AM"/>
        </w:rPr>
        <w:t xml:space="preserve"> </w:t>
      </w:r>
      <w:r w:rsidRPr="00140EDA">
        <w:rPr>
          <w:rFonts w:ascii="GHEA Grapalat" w:hAnsi="GHEA Grapalat" w:cs="Sylfaen"/>
          <w:sz w:val="20"/>
          <w:szCs w:val="20"/>
          <w:lang w:val="hy-AM"/>
        </w:rPr>
        <w:t>պատճեններից</w:t>
      </w:r>
      <w:r w:rsidRPr="00A71D81">
        <w:rPr>
          <w:rFonts w:ascii="GHEA Grapalat" w:hAnsi="GHEA Grapalat"/>
          <w:sz w:val="20"/>
          <w:szCs w:val="20"/>
          <w:lang w:val="es-ES"/>
        </w:rPr>
        <w:t xml:space="preserve">: </w:t>
      </w:r>
      <w:r w:rsidRPr="00140EDA">
        <w:rPr>
          <w:rFonts w:ascii="GHEA Grapalat" w:hAnsi="GHEA Grapalat" w:cs="Sylfaen"/>
          <w:sz w:val="20"/>
          <w:szCs w:val="20"/>
          <w:lang w:val="hy-AM"/>
        </w:rPr>
        <w:t>Փաստաթղթերիփաթեթներիվրահամապատասխանաբարգրվումեն</w:t>
      </w:r>
      <w:r w:rsidRPr="00A71D81">
        <w:rPr>
          <w:rFonts w:ascii="GHEA Grapalat" w:hAnsi="GHEA Grapalat"/>
          <w:sz w:val="20"/>
          <w:szCs w:val="20"/>
          <w:lang w:val="es-ES"/>
        </w:rPr>
        <w:t xml:space="preserve"> «</w:t>
      </w:r>
      <w:r w:rsidRPr="00140EDA">
        <w:rPr>
          <w:rFonts w:ascii="GHEA Grapalat" w:hAnsi="GHEA Grapalat" w:cs="Sylfaen"/>
          <w:sz w:val="20"/>
          <w:szCs w:val="20"/>
          <w:lang w:val="hy-AM"/>
        </w:rPr>
        <w:t>բնօրինակ</w:t>
      </w:r>
      <w:r w:rsidRPr="00A71D81">
        <w:rPr>
          <w:rFonts w:ascii="GHEA Grapalat" w:hAnsi="GHEA Grapalat"/>
          <w:sz w:val="20"/>
          <w:szCs w:val="20"/>
          <w:lang w:val="es-ES"/>
        </w:rPr>
        <w:t xml:space="preserve">» </w:t>
      </w:r>
      <w:r w:rsidRPr="00140EDA">
        <w:rPr>
          <w:rFonts w:ascii="GHEA Grapalat" w:hAnsi="GHEA Grapalat" w:cs="Sylfaen"/>
          <w:sz w:val="20"/>
          <w:szCs w:val="20"/>
          <w:lang w:val="hy-AM"/>
        </w:rPr>
        <w:t>և</w:t>
      </w:r>
      <w:r w:rsidRPr="00A71D81">
        <w:rPr>
          <w:rFonts w:ascii="GHEA Grapalat" w:hAnsi="GHEA Grapalat"/>
          <w:sz w:val="20"/>
          <w:szCs w:val="20"/>
          <w:lang w:val="es-ES"/>
        </w:rPr>
        <w:t xml:space="preserve"> «</w:t>
      </w:r>
      <w:r w:rsidRPr="00140EDA">
        <w:rPr>
          <w:rFonts w:ascii="GHEA Grapalat" w:hAnsi="GHEA Grapalat" w:cs="Sylfaen"/>
          <w:sz w:val="20"/>
          <w:szCs w:val="20"/>
          <w:lang w:val="hy-AM"/>
        </w:rPr>
        <w:t>պատճեն</w:t>
      </w:r>
      <w:r w:rsidRPr="00A71D81">
        <w:rPr>
          <w:rFonts w:ascii="GHEA Grapalat" w:hAnsi="GHEA Grapalat"/>
          <w:sz w:val="20"/>
          <w:szCs w:val="20"/>
          <w:lang w:val="es-ES"/>
        </w:rPr>
        <w:t xml:space="preserve">» </w:t>
      </w:r>
      <w:r w:rsidRPr="00140EDA">
        <w:rPr>
          <w:rFonts w:ascii="GHEA Grapalat" w:hAnsi="GHEA Grapalat" w:cs="Sylfaen"/>
          <w:sz w:val="20"/>
          <w:szCs w:val="20"/>
          <w:lang w:val="hy-AM"/>
        </w:rPr>
        <w:t>բառերը</w:t>
      </w:r>
      <w:r w:rsidRPr="00A71D81">
        <w:rPr>
          <w:rFonts w:ascii="GHEA Grapalat" w:hAnsi="GHEA Grapalat"/>
          <w:sz w:val="20"/>
          <w:szCs w:val="20"/>
          <w:lang w:val="es-ES"/>
        </w:rPr>
        <w:t xml:space="preserve">: </w:t>
      </w:r>
      <w:r w:rsidRPr="00140EDA">
        <w:rPr>
          <w:rFonts w:ascii="GHEA Grapalat" w:hAnsi="GHEA Grapalat" w:cs="Sylfaen"/>
          <w:sz w:val="20"/>
          <w:lang w:val="hy-AM"/>
        </w:rPr>
        <w:t>Հայտումներառվողբնօրինակփաստաթղթերիփոխարենկարողեններկայացվելդրանցնոտարականկարգովվավերացվածօրինակները։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Ծրարըև</w:t>
      </w:r>
      <w:r w:rsidRPr="00A71D81">
        <w:rPr>
          <w:rFonts w:ascii="GHEA Grapalat" w:hAnsi="GHEA Grapalat"/>
          <w:sz w:val="20"/>
          <w:szCs w:val="20"/>
        </w:rPr>
        <w:t>սույն</w:t>
      </w:r>
      <w:r w:rsidRPr="00A71D81">
        <w:rPr>
          <w:rFonts w:ascii="GHEA Grapalat" w:hAnsi="GHEA Grapalat" w:cs="Sylfaen"/>
          <w:sz w:val="20"/>
          <w:szCs w:val="20"/>
        </w:rPr>
        <w:t>հրավերովնախատեսված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ասնակցիկազմածփաստաթղթերնստորագրումէդրանքներկայացնողանձըկամվերջինիսլիազորվածանձը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Եթեհայտըներկայացնումէգործակալը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ապահայտովներկայացվումէվերջինիսայդլիազորությունըվերապահվածլինելումասինփաստաթուղթ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cs="Sylfaen"/>
          <w:sz w:val="20"/>
          <w:szCs w:val="20"/>
        </w:rPr>
        <w:t>նշվածծրարիվրահայտըկազմելուլեզվովնշվումեն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ատվիրատուիանվանումըևհայտիներկայացմանվայրը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չբացելմինչևհայտերիբացմաննիստը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գտնվելուվայրըևհեռախոսահամարը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կետերիպահանջներինչհամապատասխանողհայտերըհանձնաժողովըհայտերիբացմաննիստումմերժումէևնույնությամբվերադարձնումներկայացնողին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B2572B" w:rsidRPr="00256946" w:rsidRDefault="00B2572B"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rsidR="00B2572B" w:rsidRPr="00A71D81" w:rsidRDefault="003038C7" w:rsidP="00EF3662">
      <w:pPr>
        <w:pStyle w:val="31"/>
        <w:spacing w:line="240" w:lineRule="auto"/>
        <w:jc w:val="right"/>
        <w:rPr>
          <w:rFonts w:ascii="GHEA Grapalat" w:hAnsi="GHEA Grapalat" w:cs="Arial"/>
          <w:b/>
          <w:lang w:val="es-ES"/>
        </w:rPr>
      </w:pPr>
      <w:r>
        <w:rPr>
          <w:rFonts w:ascii="GHEA Grapalat" w:hAnsi="GHEA Grapalat"/>
          <w:sz w:val="24"/>
          <w:szCs w:val="24"/>
          <w:lang w:val="af-ZA"/>
        </w:rPr>
        <w:t>Վ18Դ</w:t>
      </w:r>
      <w:r w:rsidR="0008213A">
        <w:rPr>
          <w:rFonts w:ascii="GHEA Grapalat" w:hAnsi="GHEA Grapalat"/>
          <w:sz w:val="24"/>
          <w:szCs w:val="24"/>
          <w:lang w:val="af-ZA"/>
        </w:rPr>
        <w:t>-ԳՀԱՊՁԲ-</w:t>
      </w:r>
      <w:r w:rsidR="007272EB">
        <w:rPr>
          <w:rFonts w:ascii="GHEA Grapalat" w:hAnsi="GHEA Grapalat"/>
          <w:sz w:val="24"/>
          <w:szCs w:val="24"/>
          <w:lang w:val="af-ZA"/>
        </w:rPr>
        <w:t>24/2</w:t>
      </w:r>
      <w:r w:rsidR="007F5F5F">
        <w:rPr>
          <w:rFonts w:ascii="GHEA Grapalat" w:hAnsi="GHEA Grapalat"/>
          <w:sz w:val="24"/>
          <w:szCs w:val="24"/>
          <w:lang w:val="af-ZA"/>
        </w:rPr>
        <w:t xml:space="preserve"> </w:t>
      </w:r>
      <w:r w:rsidR="00B2572B" w:rsidRPr="00A71D81">
        <w:rPr>
          <w:rFonts w:ascii="GHEA Grapalat" w:hAnsi="GHEA Grapalat" w:cs="Sylfaen"/>
          <w:b/>
          <w:lang w:val="es-ES"/>
        </w:rPr>
        <w:t>ծածկագրով</w:t>
      </w:r>
    </w:p>
    <w:p w:rsidR="00B2572B" w:rsidRPr="00A71D81" w:rsidRDefault="00204E5B"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C936BC">
        <w:rPr>
          <w:rFonts w:ascii="GHEA Grapalat" w:hAnsi="GHEA Grapalat" w:cs="Sylfaen"/>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B25AF6"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00C10AA4">
        <w:rPr>
          <w:rFonts w:ascii="GHEA Grapalat" w:hAnsi="GHEA Grapalat"/>
          <w:sz w:val="22"/>
          <w:szCs w:val="22"/>
          <w:u w:val="single"/>
          <w:lang w:val="hy-AM"/>
        </w:rPr>
        <w:t xml:space="preserve"> </w:t>
      </w:r>
      <w:r w:rsidRPr="00A71D81">
        <w:rPr>
          <w:rFonts w:ascii="GHEA Grapalat" w:hAnsi="GHEA Grapalat" w:cs="Sylfaen"/>
          <w:sz w:val="20"/>
          <w:szCs w:val="20"/>
          <w:lang w:val="es-ES"/>
        </w:rPr>
        <w:t>հայտնում</w:t>
      </w:r>
      <w:r w:rsidR="00C10AA4">
        <w:rPr>
          <w:rFonts w:ascii="GHEA Grapalat" w:hAnsi="GHEA Grapalat" w:cs="Sylfaen"/>
          <w:sz w:val="20"/>
          <w:szCs w:val="20"/>
          <w:lang w:val="hy-AM"/>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00C10AA4">
        <w:rPr>
          <w:rFonts w:ascii="GHEA Grapalat" w:hAnsi="GHEA Grapalat" w:cs="Sylfaen"/>
          <w:sz w:val="20"/>
          <w:szCs w:val="20"/>
          <w:lang w:val="hy-AM"/>
        </w:rPr>
        <w:t xml:space="preserve"> </w:t>
      </w:r>
      <w:r w:rsidRPr="00A71D81">
        <w:rPr>
          <w:rFonts w:ascii="GHEA Grapalat" w:hAnsi="GHEA Grapalat" w:cs="Sylfaen"/>
          <w:sz w:val="20"/>
          <w:szCs w:val="20"/>
          <w:lang w:val="es-ES"/>
        </w:rPr>
        <w:t>ցանկություն</w:t>
      </w:r>
      <w:r w:rsidR="00C10AA4">
        <w:rPr>
          <w:rFonts w:ascii="GHEA Grapalat" w:hAnsi="GHEA Grapalat" w:cs="Sylfaen"/>
          <w:sz w:val="20"/>
          <w:szCs w:val="20"/>
          <w:lang w:val="hy-AM"/>
        </w:rPr>
        <w:t xml:space="preserve"> </w:t>
      </w:r>
      <w:r w:rsidRPr="00A71D81">
        <w:rPr>
          <w:rFonts w:ascii="GHEA Grapalat" w:hAnsi="GHEA Grapalat" w:cs="Sylfaen"/>
          <w:sz w:val="20"/>
          <w:szCs w:val="20"/>
          <w:lang w:val="es-ES"/>
        </w:rPr>
        <w:t>ունի</w:t>
      </w:r>
      <w:r w:rsidR="00C10AA4">
        <w:rPr>
          <w:rFonts w:ascii="GHEA Grapalat" w:hAnsi="GHEA Grapalat" w:cs="Sylfaen"/>
          <w:sz w:val="20"/>
          <w:szCs w:val="20"/>
          <w:lang w:val="hy-AM"/>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cs="Sylfaen"/>
          <w:vertAlign w:val="superscript"/>
          <w:lang w:val="es-ES"/>
        </w:rPr>
        <w:t>մասնակցիանվանումը</w:t>
      </w:r>
    </w:p>
    <w:p w:rsidR="00B2572B" w:rsidRPr="00A71D81" w:rsidRDefault="00C10AA4" w:rsidP="00EF3662">
      <w:pPr>
        <w:jc w:val="both"/>
        <w:rPr>
          <w:rFonts w:ascii="GHEA Grapalat" w:hAnsi="GHEA Grapalat"/>
          <w:sz w:val="22"/>
          <w:szCs w:val="22"/>
          <w:u w:val="single"/>
          <w:lang w:val="es-ES"/>
        </w:rPr>
      </w:pPr>
      <w:r w:rsidRPr="002F2DB8">
        <w:rPr>
          <w:rFonts w:ascii="Arial Armenian" w:hAnsi="Arial Armenian"/>
          <w:highlight w:val="yellow"/>
          <w:lang w:val="af-ZA"/>
        </w:rPr>
        <w:t>§</w:t>
      </w:r>
      <w:r w:rsidR="0008213A">
        <w:rPr>
          <w:rFonts w:ascii="Sylfaen" w:hAnsi="Sylfaen"/>
          <w:highlight w:val="yellow"/>
          <w:lang w:val="hy-AM"/>
        </w:rPr>
        <w:t xml:space="preserve">ՀՀ Լոռու մարզի Վանաձորի </w:t>
      </w:r>
      <w:r w:rsidR="003038C7">
        <w:rPr>
          <w:rFonts w:ascii="Sylfaen" w:hAnsi="Sylfaen"/>
          <w:highlight w:val="yellow"/>
          <w:lang w:val="hy-AM"/>
        </w:rPr>
        <w:t>Ա. Խլղաթյանի անվանթիվ 18</w:t>
      </w:r>
      <w:r w:rsidR="00C936BC" w:rsidRPr="00C936BC">
        <w:rPr>
          <w:rFonts w:ascii="Sylfaen" w:hAnsi="Sylfaen"/>
          <w:highlight w:val="yellow"/>
          <w:lang w:val="es-ES"/>
        </w:rPr>
        <w:t xml:space="preserve"> </w:t>
      </w:r>
      <w:r w:rsidR="0008213A">
        <w:rPr>
          <w:rFonts w:ascii="Sylfaen" w:hAnsi="Sylfaen"/>
          <w:highlight w:val="yellow"/>
          <w:lang w:val="hy-AM"/>
        </w:rPr>
        <w:t>հիմնական դպրոց</w:t>
      </w:r>
      <w:r w:rsidRPr="002F2DB8">
        <w:rPr>
          <w:rFonts w:ascii="Arial Armenian" w:hAnsi="Arial Armenian"/>
          <w:highlight w:val="yellow"/>
          <w:lang w:val="hy-AM"/>
        </w:rPr>
        <w:t>¦</w:t>
      </w:r>
      <w:r w:rsidRPr="002F2DB8">
        <w:rPr>
          <w:rFonts w:ascii="Sylfaen" w:hAnsi="Sylfaen"/>
          <w:highlight w:val="yellow"/>
          <w:lang w:val="hy-AM"/>
        </w:rPr>
        <w:t xml:space="preserve"> </w:t>
      </w:r>
      <w:r w:rsidR="0008213A">
        <w:rPr>
          <w:rFonts w:ascii="Sylfaen" w:hAnsi="Sylfaen"/>
          <w:highlight w:val="yellow"/>
          <w:lang w:val="hy-AM"/>
        </w:rPr>
        <w:t>ՊՈԱԿ</w:t>
      </w:r>
      <w:r>
        <w:rPr>
          <w:rFonts w:ascii="GHEA Grapalat" w:hAnsi="GHEA Grapalat" w:cs="Sylfaen"/>
          <w:sz w:val="20"/>
          <w:szCs w:val="20"/>
          <w:lang w:val="hy-AM"/>
        </w:rPr>
        <w:t>-</w:t>
      </w:r>
      <w:r w:rsidR="00B2572B" w:rsidRPr="00A71D81">
        <w:rPr>
          <w:rFonts w:ascii="GHEA Grapalat" w:hAnsi="GHEA Grapalat" w:cs="Sylfaen"/>
          <w:sz w:val="20"/>
          <w:szCs w:val="20"/>
          <w:lang w:val="es-ES"/>
        </w:rPr>
        <w:t>ի կողմից</w:t>
      </w:r>
      <w:r w:rsidR="007F5F5F">
        <w:rPr>
          <w:rFonts w:ascii="GHEA Grapalat" w:hAnsi="GHEA Grapalat" w:cs="Sylfaen"/>
          <w:sz w:val="20"/>
          <w:szCs w:val="20"/>
          <w:lang w:val="hy-AM"/>
        </w:rPr>
        <w:t xml:space="preserve"> </w:t>
      </w:r>
      <w:r w:rsidR="003038C7">
        <w:rPr>
          <w:rFonts w:ascii="GHEA Grapalat" w:hAnsi="GHEA Grapalat"/>
          <w:lang w:val="af-ZA"/>
        </w:rPr>
        <w:t>Վ18Դ</w:t>
      </w:r>
      <w:r w:rsidR="0008213A">
        <w:rPr>
          <w:rFonts w:ascii="GHEA Grapalat" w:hAnsi="GHEA Grapalat"/>
          <w:lang w:val="af-ZA"/>
        </w:rPr>
        <w:t>-ԳՀԱՊՁԲ-</w:t>
      </w:r>
      <w:r w:rsidR="007272EB">
        <w:rPr>
          <w:rFonts w:ascii="GHEA Grapalat" w:hAnsi="GHEA Grapalat"/>
          <w:lang w:val="af-ZA"/>
        </w:rPr>
        <w:t>24/2</w:t>
      </w:r>
      <w:r w:rsidR="007F5F5F">
        <w:rPr>
          <w:rFonts w:ascii="GHEA Grapalat" w:hAnsi="GHEA Grapalat"/>
          <w:lang w:val="af-ZA"/>
        </w:rPr>
        <w:t xml:space="preserve"> </w:t>
      </w:r>
      <w:r w:rsidR="00B2572B" w:rsidRPr="00A71D81">
        <w:rPr>
          <w:rFonts w:ascii="GHEA Grapalat" w:hAnsi="GHEA Grapalat" w:cs="Sylfaen"/>
          <w:sz w:val="20"/>
          <w:szCs w:val="20"/>
          <w:lang w:val="es-ES"/>
        </w:rPr>
        <w:t>ծածկագրով հայտարարված</w:t>
      </w:r>
    </w:p>
    <w:p w:rsidR="00B2572B" w:rsidRPr="00A71D81" w:rsidRDefault="00476A47"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պ</w:t>
      </w:r>
      <w:r w:rsidR="00B2572B" w:rsidRPr="00A71D81">
        <w:rPr>
          <w:rFonts w:ascii="GHEA Grapalat" w:hAnsi="GHEA Grapalat" w:cs="Sylfaen"/>
          <w:vertAlign w:val="superscript"/>
          <w:lang w:val="es-ES"/>
        </w:rPr>
        <w:t>ատվիրատուի անվանումը</w:t>
      </w:r>
    </w:p>
    <w:p w:rsidR="00B2572B" w:rsidRPr="00A71D81" w:rsidRDefault="00B25AF6"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ևհրավերի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cs="Sylfaen"/>
          <w:sz w:val="20"/>
          <w:szCs w:val="20"/>
          <w:lang w:val="es-ES"/>
        </w:rPr>
        <w:t>պահանջներին համապատասխաններկայացնումէհայտ: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lang w:val="es-ES"/>
        </w:rPr>
        <w:t>-</w:t>
      </w:r>
      <w:r w:rsidRPr="00A71D81">
        <w:rPr>
          <w:rFonts w:ascii="GHEA Grapalat" w:hAnsi="GHEA Grapalat" w:cs="Sylfaen"/>
          <w:sz w:val="20"/>
          <w:szCs w:val="20"/>
          <w:lang w:val="es-ES"/>
        </w:rPr>
        <w:t>նհայտնումևհավաստումէ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մասնակցիանվանումը</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էլեկտրոնայինփոստիհասցենէ</w:t>
      </w:r>
      <w:r w:rsidRPr="00A71D81">
        <w:rPr>
          <w:rFonts w:ascii="GHEA Grapalat" w:hAnsi="GHEA Grapalat" w:cs="Arial"/>
          <w:sz w:val="20"/>
          <w:szCs w:val="20"/>
          <w:lang w:val="es-ES"/>
        </w:rPr>
        <w:t>`</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cs="Sylfaen"/>
          <w:vertAlign w:val="superscript"/>
          <w:lang w:val="hy-AM"/>
        </w:rPr>
        <w:t>մասնակցի անվանում</w:t>
      </w:r>
    </w:p>
    <w:p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3038C7">
        <w:rPr>
          <w:rFonts w:ascii="GHEA Grapalat" w:hAnsi="GHEA Grapalat"/>
          <w:lang w:val="af-ZA"/>
        </w:rPr>
        <w:t>Վ18Դ</w:t>
      </w:r>
      <w:r w:rsidR="0008213A">
        <w:rPr>
          <w:rFonts w:ascii="GHEA Grapalat" w:hAnsi="GHEA Grapalat"/>
          <w:lang w:val="af-ZA"/>
        </w:rPr>
        <w:t>-ԳՀԱՊՁԲ-</w:t>
      </w:r>
      <w:r w:rsidR="007272EB">
        <w:rPr>
          <w:rFonts w:ascii="GHEA Grapalat" w:hAnsi="GHEA Grapalat"/>
          <w:lang w:val="af-ZA"/>
        </w:rPr>
        <w:t>24/2</w:t>
      </w:r>
      <w:r w:rsidR="007F5F5F">
        <w:rPr>
          <w:rFonts w:ascii="GHEA Grapalat" w:hAnsi="GHEA Grapalat"/>
          <w:lang w:val="af-ZA"/>
        </w:rPr>
        <w:t xml:space="preserve"> </w:t>
      </w:r>
      <w:r w:rsidRPr="00AE74A0">
        <w:rPr>
          <w:rFonts w:ascii="GHEA Grapalat" w:hAnsi="GHEA Grapalat" w:cs="Arial"/>
          <w:sz w:val="20"/>
          <w:szCs w:val="20"/>
          <w:lang w:val="es-ES"/>
        </w:rPr>
        <w:t xml:space="preserve">ծածկագրով  </w:t>
      </w:r>
      <w:r w:rsidR="00B25AF6">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lastRenderedPageBreak/>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734132" w:rsidRPr="00AE74A0">
        <w:rPr>
          <w:rStyle w:val="af6"/>
          <w:rFonts w:ascii="GHEA Grapalat" w:hAnsi="GHEA Grapalat" w:cs="Sylfaen"/>
          <w:sz w:val="20"/>
          <w:lang w:val="hy-AM"/>
        </w:rPr>
        <w:footnoteReference w:id="10"/>
      </w:r>
      <w:r w:rsidR="00E97AB0" w:rsidRPr="00AE74A0">
        <w:rPr>
          <w:rFonts w:ascii="GHEA Grapalat" w:hAnsi="GHEA Grapalat" w:cs="Sylfaen"/>
          <w:sz w:val="20"/>
          <w:lang w:val="es-ES"/>
        </w:rPr>
        <w:t>.</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3038C7">
        <w:rPr>
          <w:rFonts w:ascii="GHEA Grapalat" w:hAnsi="GHEA Grapalat"/>
          <w:lang w:val="af-ZA"/>
        </w:rPr>
        <w:t>Վ18Դ</w:t>
      </w:r>
      <w:r w:rsidR="0008213A">
        <w:rPr>
          <w:rFonts w:ascii="GHEA Grapalat" w:hAnsi="GHEA Grapalat"/>
          <w:lang w:val="af-ZA"/>
        </w:rPr>
        <w:t>-ԳՀԱՊՁԲ-</w:t>
      </w:r>
      <w:r w:rsidR="007272EB">
        <w:rPr>
          <w:rFonts w:ascii="GHEA Grapalat" w:hAnsi="GHEA Grapalat"/>
          <w:lang w:val="af-ZA"/>
        </w:rPr>
        <w:t>24/2</w:t>
      </w:r>
      <w:r w:rsidR="007F5F5F">
        <w:rPr>
          <w:rFonts w:ascii="GHEA Grapalat" w:hAnsi="GHEA Grapalat"/>
          <w:lang w:val="af-ZA"/>
        </w:rPr>
        <w:t xml:space="preserve"> </w:t>
      </w:r>
      <w:r w:rsidR="006C3873" w:rsidRPr="00AE74A0">
        <w:rPr>
          <w:rFonts w:ascii="GHEA Grapalat" w:hAnsi="GHEA Grapalat" w:cs="Arial"/>
          <w:sz w:val="20"/>
          <w:szCs w:val="20"/>
          <w:lang w:val="es-ES"/>
        </w:rPr>
        <w:t xml:space="preserve">ծածկագրով </w:t>
      </w:r>
      <w:r w:rsidR="00B25AF6">
        <w:rPr>
          <w:rFonts w:ascii="GHEA Grapalat" w:hAnsi="GHEA Grapalat" w:cs="Arial"/>
          <w:sz w:val="20"/>
          <w:szCs w:val="20"/>
          <w:lang w:val="es-ES"/>
        </w:rPr>
        <w:t>գնանշման հարցման</w:t>
      </w:r>
      <w:r w:rsidR="006C3873" w:rsidRPr="00AE74A0">
        <w:rPr>
          <w:rFonts w:ascii="GHEA Grapalat" w:hAnsi="GHEA Grapalat" w:cs="Arial"/>
          <w:sz w:val="20"/>
          <w:szCs w:val="20"/>
          <w:lang w:val="es-ES"/>
        </w:rPr>
        <w:t>ն մասնակցելու շրջանակում`</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Pr>
          <w:rFonts w:ascii="GHEA Grapalat" w:hAnsi="GHEA Grapalat" w:cs="Arial"/>
          <w:sz w:val="20"/>
          <w:szCs w:val="20"/>
          <w:lang w:val="hy-AM"/>
        </w:rPr>
        <w:t xml:space="preserve">անբարեխիղճ մրցակցություն,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cs="Sylfaen"/>
          <w:vertAlign w:val="superscript"/>
          <w:lang w:val="hy-AM"/>
        </w:rPr>
        <w:t>մասնակցիանվանումը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A71D81">
        <w:rPr>
          <w:rFonts w:ascii="GHEA Grapalat" w:hAnsi="GHEA Grapalat" w:cs="Sylfaen"/>
          <w:vertAlign w:val="superscript"/>
          <w:lang w:val="hy-AM"/>
        </w:rPr>
        <w:t>մասնակցիանվանումը</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sz w:val="20"/>
          <w:vertAlign w:val="superscript"/>
          <w:lang w:val="hy-AM"/>
        </w:rPr>
        <w:t>Մասնակցիանվանումը</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A71D81" w:rsidRDefault="00B2572B" w:rsidP="00EF3662">
      <w:pPr>
        <w:jc w:val="both"/>
        <w:rPr>
          <w:rFonts w:ascii="GHEA Grapalat" w:hAnsi="GHEA Grapalat"/>
          <w:sz w:val="20"/>
          <w:lang w:val="hy-AM"/>
        </w:rPr>
      </w:pPr>
    </w:p>
    <w:p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11"/>
      </w:r>
      <w:r w:rsidRPr="00A71D81">
        <w:rPr>
          <w:rFonts w:ascii="GHEA Grapalat" w:hAnsi="GHEA Grapalat" w:cs="Arial"/>
          <w:sz w:val="20"/>
          <w:lang w:val="hy-AM"/>
        </w:rPr>
        <w:tab/>
      </w:r>
      <w:r w:rsidRPr="00A71D81">
        <w:rPr>
          <w:rFonts w:ascii="GHEA Grapalat" w:hAnsi="GHEA Grapalat" w:cs="Arial"/>
          <w:sz w:val="20"/>
          <w:lang w:val="hy-AM"/>
        </w:rPr>
        <w:tab/>
      </w:r>
    </w:p>
    <w:p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lastRenderedPageBreak/>
        <w:br w:type="page"/>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00E968EF" w:rsidRPr="00A71D81">
        <w:rPr>
          <w:rFonts w:ascii="GHEA Grapalat" w:hAnsi="GHEA Grapalat" w:cs="Arial"/>
          <w:b/>
          <w:i w:val="0"/>
          <w:lang w:val="hy-AM"/>
        </w:rPr>
        <w:t>1.1</w:t>
      </w:r>
    </w:p>
    <w:p w:rsidR="000B1088" w:rsidRPr="00A71D81" w:rsidRDefault="003038C7" w:rsidP="000B1088">
      <w:pPr>
        <w:pStyle w:val="31"/>
        <w:spacing w:line="240" w:lineRule="auto"/>
        <w:jc w:val="right"/>
        <w:rPr>
          <w:rFonts w:ascii="GHEA Grapalat" w:hAnsi="GHEA Grapalat" w:cs="Arial"/>
          <w:b/>
          <w:lang w:val="hy-AM"/>
        </w:rPr>
      </w:pPr>
      <w:r>
        <w:rPr>
          <w:rFonts w:ascii="GHEA Grapalat" w:hAnsi="GHEA Grapalat"/>
          <w:sz w:val="24"/>
          <w:szCs w:val="24"/>
          <w:lang w:val="af-ZA"/>
        </w:rPr>
        <w:t>Վ18Դ</w:t>
      </w:r>
      <w:r w:rsidR="0008213A">
        <w:rPr>
          <w:rFonts w:ascii="GHEA Grapalat" w:hAnsi="GHEA Grapalat"/>
          <w:sz w:val="24"/>
          <w:szCs w:val="24"/>
          <w:lang w:val="af-ZA"/>
        </w:rPr>
        <w:t>-ԳՀԱՊՁԲ-</w:t>
      </w:r>
      <w:r w:rsidR="007272EB">
        <w:rPr>
          <w:rFonts w:ascii="GHEA Grapalat" w:hAnsi="GHEA Grapalat"/>
          <w:sz w:val="24"/>
          <w:szCs w:val="24"/>
          <w:lang w:val="af-ZA"/>
        </w:rPr>
        <w:t>24/2</w:t>
      </w:r>
      <w:r w:rsidR="007F5F5F">
        <w:rPr>
          <w:rFonts w:ascii="GHEA Grapalat" w:hAnsi="GHEA Grapalat"/>
          <w:sz w:val="24"/>
          <w:szCs w:val="24"/>
          <w:lang w:val="af-ZA"/>
        </w:rPr>
        <w:t xml:space="preserve"> </w:t>
      </w:r>
      <w:r w:rsidR="000B1088" w:rsidRPr="00A71D81">
        <w:rPr>
          <w:rFonts w:ascii="GHEA Grapalat" w:hAnsi="GHEA Grapalat" w:cs="Sylfaen"/>
          <w:b/>
          <w:lang w:val="hy-AM"/>
        </w:rPr>
        <w:t>ծածկագրով</w:t>
      </w:r>
    </w:p>
    <w:p w:rsidR="000B1088" w:rsidRPr="00A71D81" w:rsidRDefault="00B25AF6"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7F5F5F" w:rsidRPr="007F5F5F">
        <w:rPr>
          <w:rFonts w:ascii="GHEA Grapalat" w:hAnsi="GHEA Grapalat"/>
          <w:lang w:val="af-ZA"/>
        </w:rPr>
        <w:t xml:space="preserve"> </w:t>
      </w:r>
      <w:r w:rsidR="003038C7">
        <w:rPr>
          <w:rFonts w:ascii="GHEA Grapalat" w:hAnsi="GHEA Grapalat"/>
          <w:lang w:val="af-ZA"/>
        </w:rPr>
        <w:t>Վ18Դ</w:t>
      </w:r>
      <w:r w:rsidR="0008213A">
        <w:rPr>
          <w:rFonts w:ascii="GHEA Grapalat" w:hAnsi="GHEA Grapalat"/>
          <w:lang w:val="af-ZA"/>
        </w:rPr>
        <w:t>-ԳՀԱՊՁԲ-</w:t>
      </w:r>
      <w:r w:rsidR="007272EB">
        <w:rPr>
          <w:rFonts w:ascii="GHEA Grapalat" w:hAnsi="GHEA Grapalat"/>
          <w:lang w:val="af-ZA"/>
        </w:rPr>
        <w:t>24/2</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hy-AM"/>
        </w:rPr>
        <w:t>մասնակցի անվանումը</w:t>
      </w:r>
    </w:p>
    <w:p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B25AF6">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1530"/>
        <w:gridCol w:w="556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3"/>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C10AA4" w:rsidRPr="00A71D81" w:rsidTr="00C10AA4">
        <w:tc>
          <w:tcPr>
            <w:tcW w:w="1368" w:type="dxa"/>
            <w:vMerge/>
            <w:vAlign w:val="center"/>
          </w:tcPr>
          <w:p w:rsidR="00C10AA4" w:rsidRPr="00A71D81" w:rsidRDefault="00C10AA4" w:rsidP="007760A5">
            <w:pPr>
              <w:jc w:val="center"/>
              <w:rPr>
                <w:rFonts w:ascii="GHEA Grapalat" w:hAnsi="GHEA Grapalat"/>
                <w:b/>
                <w:bCs/>
                <w:sz w:val="16"/>
                <w:szCs w:val="18"/>
                <w:lang w:val="es-ES"/>
              </w:rPr>
            </w:pPr>
          </w:p>
        </w:tc>
        <w:tc>
          <w:tcPr>
            <w:tcW w:w="1460" w:type="dxa"/>
            <w:vAlign w:val="center"/>
          </w:tcPr>
          <w:p w:rsidR="00C10AA4" w:rsidRPr="00A71D81" w:rsidRDefault="00C10AA4" w:rsidP="007760A5">
            <w:pPr>
              <w:jc w:val="center"/>
              <w:rPr>
                <w:rFonts w:ascii="GHEA Grapalat" w:hAnsi="GHEA Grapalat"/>
                <w:b/>
                <w:bCs/>
                <w:sz w:val="16"/>
                <w:szCs w:val="18"/>
                <w:lang w:val="es-ES"/>
              </w:rPr>
            </w:pPr>
            <w:r w:rsidRPr="00A71D81">
              <w:rPr>
                <w:rFonts w:ascii="GHEA Grapalat" w:hAnsi="GHEA Grapalat"/>
                <w:b/>
                <w:bCs/>
                <w:sz w:val="16"/>
                <w:szCs w:val="18"/>
              </w:rPr>
              <w:t>ֆ</w:t>
            </w:r>
            <w:r w:rsidRPr="00A71D81">
              <w:rPr>
                <w:rFonts w:ascii="GHEA Grapalat" w:hAnsi="GHEA Grapalat"/>
                <w:b/>
                <w:bCs/>
                <w:sz w:val="16"/>
                <w:szCs w:val="18"/>
                <w:lang w:val="hy-AM"/>
              </w:rPr>
              <w:t>իրմային անվանումը</w:t>
            </w:r>
          </w:p>
        </w:tc>
        <w:tc>
          <w:tcPr>
            <w:tcW w:w="1530" w:type="dxa"/>
            <w:vAlign w:val="center"/>
          </w:tcPr>
          <w:p w:rsidR="00C10AA4" w:rsidRPr="00A71D81" w:rsidRDefault="00C10AA4"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5560" w:type="dxa"/>
            <w:vAlign w:val="center"/>
          </w:tcPr>
          <w:p w:rsidR="00C10AA4" w:rsidRPr="00A71D81" w:rsidRDefault="00C10AA4"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C10AA4" w:rsidRPr="00A71D81" w:rsidTr="00C10AA4">
        <w:tc>
          <w:tcPr>
            <w:tcW w:w="1368" w:type="dxa"/>
          </w:tcPr>
          <w:p w:rsidR="00C10AA4" w:rsidRPr="00A71D81" w:rsidRDefault="00C10AA4" w:rsidP="007760A5">
            <w:pPr>
              <w:pStyle w:val="3"/>
              <w:spacing w:line="240" w:lineRule="auto"/>
              <w:jc w:val="left"/>
              <w:rPr>
                <w:rFonts w:ascii="GHEA Grapalat" w:hAnsi="GHEA Grapalat"/>
                <w:b/>
                <w:lang w:val="hy-AM"/>
              </w:rPr>
            </w:pPr>
          </w:p>
        </w:tc>
        <w:tc>
          <w:tcPr>
            <w:tcW w:w="1460" w:type="dxa"/>
          </w:tcPr>
          <w:p w:rsidR="00C10AA4" w:rsidRPr="00A71D81" w:rsidRDefault="00C10AA4" w:rsidP="007760A5">
            <w:pPr>
              <w:pStyle w:val="3"/>
              <w:spacing w:line="240" w:lineRule="auto"/>
              <w:jc w:val="left"/>
              <w:rPr>
                <w:rFonts w:ascii="GHEA Grapalat" w:hAnsi="GHEA Grapalat"/>
                <w:b/>
                <w:lang w:val="hy-AM"/>
              </w:rPr>
            </w:pPr>
          </w:p>
        </w:tc>
        <w:tc>
          <w:tcPr>
            <w:tcW w:w="1530" w:type="dxa"/>
          </w:tcPr>
          <w:p w:rsidR="00C10AA4" w:rsidRPr="00A71D81" w:rsidRDefault="00C10AA4" w:rsidP="007760A5">
            <w:pPr>
              <w:pStyle w:val="3"/>
              <w:spacing w:line="240" w:lineRule="auto"/>
              <w:jc w:val="left"/>
              <w:rPr>
                <w:rFonts w:ascii="GHEA Grapalat" w:hAnsi="GHEA Grapalat"/>
                <w:b/>
                <w:lang w:val="hy-AM"/>
              </w:rPr>
            </w:pPr>
          </w:p>
        </w:tc>
        <w:tc>
          <w:tcPr>
            <w:tcW w:w="5560" w:type="dxa"/>
          </w:tcPr>
          <w:p w:rsidR="00C10AA4" w:rsidRPr="00A71D81" w:rsidRDefault="00C10AA4" w:rsidP="007760A5">
            <w:pPr>
              <w:pStyle w:val="3"/>
              <w:spacing w:line="240" w:lineRule="auto"/>
              <w:jc w:val="left"/>
              <w:rPr>
                <w:rFonts w:ascii="GHEA Grapalat" w:hAnsi="GHEA Grapalat"/>
                <w:b/>
                <w:lang w:val="hy-AM"/>
              </w:rPr>
            </w:pPr>
          </w:p>
        </w:tc>
      </w:tr>
      <w:tr w:rsidR="00C10AA4" w:rsidRPr="00A71D81" w:rsidTr="00C10AA4">
        <w:tc>
          <w:tcPr>
            <w:tcW w:w="1368" w:type="dxa"/>
          </w:tcPr>
          <w:p w:rsidR="00C10AA4" w:rsidRPr="00A71D81" w:rsidRDefault="00C10AA4" w:rsidP="007760A5">
            <w:pPr>
              <w:pStyle w:val="3"/>
              <w:spacing w:line="240" w:lineRule="auto"/>
              <w:jc w:val="left"/>
              <w:rPr>
                <w:rFonts w:ascii="GHEA Grapalat" w:hAnsi="GHEA Grapalat"/>
                <w:b/>
                <w:lang w:val="hy-AM"/>
              </w:rPr>
            </w:pPr>
          </w:p>
        </w:tc>
        <w:tc>
          <w:tcPr>
            <w:tcW w:w="1460" w:type="dxa"/>
          </w:tcPr>
          <w:p w:rsidR="00C10AA4" w:rsidRPr="00A71D81" w:rsidRDefault="00C10AA4" w:rsidP="007760A5">
            <w:pPr>
              <w:pStyle w:val="3"/>
              <w:spacing w:line="240" w:lineRule="auto"/>
              <w:jc w:val="left"/>
              <w:rPr>
                <w:rFonts w:ascii="GHEA Grapalat" w:hAnsi="GHEA Grapalat"/>
                <w:b/>
                <w:lang w:val="hy-AM"/>
              </w:rPr>
            </w:pPr>
          </w:p>
        </w:tc>
        <w:tc>
          <w:tcPr>
            <w:tcW w:w="1530" w:type="dxa"/>
          </w:tcPr>
          <w:p w:rsidR="00C10AA4" w:rsidRPr="00A71D81" w:rsidRDefault="00C10AA4" w:rsidP="007760A5">
            <w:pPr>
              <w:pStyle w:val="3"/>
              <w:spacing w:line="240" w:lineRule="auto"/>
              <w:jc w:val="left"/>
              <w:rPr>
                <w:rFonts w:ascii="GHEA Grapalat" w:hAnsi="GHEA Grapalat"/>
                <w:b/>
                <w:lang w:val="hy-AM"/>
              </w:rPr>
            </w:pPr>
          </w:p>
        </w:tc>
        <w:tc>
          <w:tcPr>
            <w:tcW w:w="5560" w:type="dxa"/>
          </w:tcPr>
          <w:p w:rsidR="00C10AA4" w:rsidRPr="00A71D81" w:rsidRDefault="00C10AA4" w:rsidP="007760A5">
            <w:pPr>
              <w:pStyle w:val="3"/>
              <w:spacing w:line="240" w:lineRule="auto"/>
              <w:jc w:val="left"/>
              <w:rPr>
                <w:rFonts w:ascii="GHEA Grapalat" w:hAnsi="GHEA Grapalat"/>
                <w:b/>
                <w:lang w:val="hy-AM"/>
              </w:rPr>
            </w:pPr>
          </w:p>
        </w:tc>
      </w:tr>
      <w:tr w:rsidR="00C10AA4" w:rsidRPr="00A71D81" w:rsidTr="00C10AA4">
        <w:tc>
          <w:tcPr>
            <w:tcW w:w="1368" w:type="dxa"/>
          </w:tcPr>
          <w:p w:rsidR="00C10AA4" w:rsidRPr="00A71D81" w:rsidRDefault="00C10AA4" w:rsidP="007760A5">
            <w:pPr>
              <w:pStyle w:val="3"/>
              <w:spacing w:line="240" w:lineRule="auto"/>
              <w:jc w:val="left"/>
              <w:rPr>
                <w:rFonts w:ascii="GHEA Grapalat" w:hAnsi="GHEA Grapalat"/>
                <w:b/>
                <w:lang w:val="hy-AM"/>
              </w:rPr>
            </w:pPr>
          </w:p>
        </w:tc>
        <w:tc>
          <w:tcPr>
            <w:tcW w:w="1460" w:type="dxa"/>
          </w:tcPr>
          <w:p w:rsidR="00C10AA4" w:rsidRPr="00A71D81" w:rsidRDefault="00C10AA4" w:rsidP="007760A5">
            <w:pPr>
              <w:pStyle w:val="3"/>
              <w:spacing w:line="240" w:lineRule="auto"/>
              <w:jc w:val="left"/>
              <w:rPr>
                <w:rFonts w:ascii="GHEA Grapalat" w:hAnsi="GHEA Grapalat"/>
                <w:b/>
                <w:lang w:val="hy-AM"/>
              </w:rPr>
            </w:pPr>
          </w:p>
        </w:tc>
        <w:tc>
          <w:tcPr>
            <w:tcW w:w="1530" w:type="dxa"/>
          </w:tcPr>
          <w:p w:rsidR="00C10AA4" w:rsidRPr="00A71D81" w:rsidRDefault="00C10AA4" w:rsidP="007760A5">
            <w:pPr>
              <w:pStyle w:val="3"/>
              <w:spacing w:line="240" w:lineRule="auto"/>
              <w:jc w:val="left"/>
              <w:rPr>
                <w:rFonts w:ascii="GHEA Grapalat" w:hAnsi="GHEA Grapalat"/>
                <w:b/>
                <w:lang w:val="hy-AM"/>
              </w:rPr>
            </w:pPr>
          </w:p>
        </w:tc>
        <w:tc>
          <w:tcPr>
            <w:tcW w:w="5560" w:type="dxa"/>
          </w:tcPr>
          <w:p w:rsidR="00C10AA4" w:rsidRPr="00A71D81" w:rsidRDefault="00C10AA4"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p>
    <w:p w:rsidR="000B1088" w:rsidRPr="00A71D81" w:rsidRDefault="000B1088"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մասնակցի անվանումը (ղեկավարի պաշտոնը, անուն ազգանունը)  </w:t>
      </w:r>
      <w:r w:rsidRPr="00A71D81">
        <w:rPr>
          <w:rFonts w:ascii="GHEA Grapalat" w:hAnsi="GHEA Grapalat" w:cs="Sylfaen"/>
          <w:sz w:val="20"/>
          <w:vertAlign w:val="superscript"/>
          <w:lang w:val="hy-AM"/>
        </w:rPr>
        <w:tab/>
      </w:r>
      <w:r w:rsidRPr="00A71D81">
        <w:rPr>
          <w:rFonts w:ascii="GHEA Grapalat" w:hAnsi="GHEA Grapalat" w:cs="Sylfaen"/>
          <w:sz w:val="20"/>
          <w:vertAlign w:val="superscript"/>
          <w:lang w:val="hy-AM"/>
        </w:rPr>
        <w:tab/>
        <w:t>ստորագրություն</w:t>
      </w:r>
    </w:p>
    <w:p w:rsidR="000B1088" w:rsidRPr="00A71D81" w:rsidRDefault="000B1088" w:rsidP="000B1088">
      <w:pPr>
        <w:jc w:val="right"/>
        <w:rPr>
          <w:rFonts w:ascii="GHEA Grapalat" w:hAnsi="GHEA Grapalat" w:cs="Sylfaen"/>
          <w:sz w:val="20"/>
          <w:lang w:val="hy-AM"/>
        </w:rPr>
      </w:pPr>
    </w:p>
    <w:p w:rsidR="000B1088" w:rsidRPr="00A71D81" w:rsidRDefault="000B1088" w:rsidP="000B1088">
      <w:pPr>
        <w:jc w:val="right"/>
        <w:rPr>
          <w:rFonts w:ascii="GHEA Grapalat" w:hAnsi="GHEA Grapalat" w:cs="Sylfaen"/>
          <w:sz w:val="20"/>
          <w:lang w:val="hy-AM"/>
        </w:rPr>
      </w:pPr>
    </w:p>
    <w:p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r>
    </w:p>
    <w:p w:rsidR="000B1088" w:rsidRPr="00A71D81"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*լրացվումէհանձնաժողովիքարտուղարիկողմից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մինչևհրավերըտեղեկագրումհրապարակելը: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7E0FF1" w:rsidRPr="001344C1" w:rsidRDefault="007E0FF1" w:rsidP="00BF1194">
      <w:pPr>
        <w:pStyle w:val="3"/>
        <w:spacing w:line="240" w:lineRule="auto"/>
        <w:ind w:firstLine="567"/>
        <w:jc w:val="right"/>
        <w:rPr>
          <w:rFonts w:ascii="GHEA Grapalat" w:hAnsi="GHEA Grapalat" w:cs="Sylfaen"/>
          <w:b/>
          <w:i w:val="0"/>
          <w:lang w:val="hy-AM"/>
        </w:rPr>
      </w:pPr>
    </w:p>
    <w:p w:rsidR="007E0FF1" w:rsidRPr="001344C1" w:rsidRDefault="007E0FF1" w:rsidP="00BF1194">
      <w:pPr>
        <w:pStyle w:val="3"/>
        <w:spacing w:line="240" w:lineRule="auto"/>
        <w:ind w:firstLine="567"/>
        <w:jc w:val="right"/>
        <w:rPr>
          <w:rFonts w:ascii="GHEA Grapalat" w:hAnsi="GHEA Grapalat" w:cs="Sylfaen"/>
          <w:b/>
          <w:i w:val="0"/>
          <w:lang w:val="hy-AM"/>
        </w:rPr>
      </w:pPr>
    </w:p>
    <w:p w:rsidR="007E0FF1" w:rsidRPr="001344C1" w:rsidRDefault="007E0FF1" w:rsidP="00BF1194">
      <w:pPr>
        <w:pStyle w:val="3"/>
        <w:spacing w:line="240" w:lineRule="auto"/>
        <w:ind w:firstLine="567"/>
        <w:jc w:val="right"/>
        <w:rPr>
          <w:rFonts w:ascii="GHEA Grapalat" w:hAnsi="GHEA Grapalat" w:cs="Sylfaen"/>
          <w:b/>
          <w:i w:val="0"/>
          <w:lang w:val="hy-AM"/>
        </w:rPr>
      </w:pPr>
    </w:p>
    <w:p w:rsidR="007E0FF1" w:rsidRPr="001344C1" w:rsidRDefault="007E0FF1" w:rsidP="00BF1194">
      <w:pPr>
        <w:pStyle w:val="3"/>
        <w:spacing w:line="240" w:lineRule="auto"/>
        <w:ind w:firstLine="567"/>
        <w:jc w:val="right"/>
        <w:rPr>
          <w:rFonts w:ascii="GHEA Grapalat" w:hAnsi="GHEA Grapalat" w:cs="Sylfaen"/>
          <w:b/>
          <w:i w:val="0"/>
          <w:lang w:val="hy-AM"/>
        </w:rPr>
      </w:pPr>
    </w:p>
    <w:p w:rsidR="007E0FF1" w:rsidRPr="001344C1" w:rsidRDefault="007E0FF1" w:rsidP="00BF1194">
      <w:pPr>
        <w:pStyle w:val="3"/>
        <w:spacing w:line="240" w:lineRule="auto"/>
        <w:ind w:firstLine="567"/>
        <w:jc w:val="right"/>
        <w:rPr>
          <w:rFonts w:ascii="GHEA Grapalat" w:hAnsi="GHEA Grapalat" w:cs="Sylfaen"/>
          <w:b/>
          <w:i w:val="0"/>
          <w:lang w:val="hy-AM"/>
        </w:rPr>
      </w:pPr>
    </w:p>
    <w:p w:rsidR="007E0FF1" w:rsidRPr="001344C1" w:rsidRDefault="007E0FF1" w:rsidP="00BF1194">
      <w:pPr>
        <w:pStyle w:val="3"/>
        <w:spacing w:line="240" w:lineRule="auto"/>
        <w:ind w:firstLine="567"/>
        <w:jc w:val="right"/>
        <w:rPr>
          <w:rFonts w:ascii="GHEA Grapalat" w:hAnsi="GHEA Grapalat" w:cs="Sylfaen"/>
          <w:b/>
          <w:i w:val="0"/>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3038C7" w:rsidP="00BF1194">
      <w:pPr>
        <w:pStyle w:val="31"/>
        <w:spacing w:line="240" w:lineRule="auto"/>
        <w:jc w:val="right"/>
        <w:rPr>
          <w:rFonts w:ascii="GHEA Grapalat" w:hAnsi="GHEA Grapalat" w:cs="Arial"/>
          <w:b/>
          <w:lang w:val="hy-AM"/>
        </w:rPr>
      </w:pPr>
      <w:r>
        <w:rPr>
          <w:rFonts w:ascii="GHEA Grapalat" w:hAnsi="GHEA Grapalat"/>
          <w:sz w:val="24"/>
          <w:szCs w:val="24"/>
          <w:lang w:val="af-ZA"/>
        </w:rPr>
        <w:t>Վ18Դ</w:t>
      </w:r>
      <w:r w:rsidR="0008213A">
        <w:rPr>
          <w:rFonts w:ascii="GHEA Grapalat" w:hAnsi="GHEA Grapalat"/>
          <w:sz w:val="24"/>
          <w:szCs w:val="24"/>
          <w:lang w:val="af-ZA"/>
        </w:rPr>
        <w:t>-ԳՀԱՊՁԲ-</w:t>
      </w:r>
      <w:r w:rsidR="007272EB">
        <w:rPr>
          <w:rFonts w:ascii="GHEA Grapalat" w:hAnsi="GHEA Grapalat"/>
          <w:sz w:val="24"/>
          <w:szCs w:val="24"/>
          <w:lang w:val="af-ZA"/>
        </w:rPr>
        <w:t>24/2</w:t>
      </w:r>
      <w:r w:rsidR="007F5F5F">
        <w:rPr>
          <w:rFonts w:ascii="GHEA Grapalat" w:hAnsi="GHEA Grapalat"/>
          <w:sz w:val="24"/>
          <w:szCs w:val="24"/>
          <w:lang w:val="af-ZA"/>
        </w:rPr>
        <w:t xml:space="preserve"> </w:t>
      </w:r>
      <w:r w:rsidR="00BF1194" w:rsidRPr="00A71D81">
        <w:rPr>
          <w:rFonts w:ascii="GHEA Grapalat" w:hAnsi="GHEA Grapalat" w:cs="Sylfaen"/>
          <w:b/>
          <w:lang w:val="hy-AM"/>
        </w:rPr>
        <w:t>ծածկագրով</w:t>
      </w:r>
    </w:p>
    <w:p w:rsidR="00BF1194" w:rsidRPr="00A71D81" w:rsidRDefault="00B25AF6" w:rsidP="00BF1194">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w:t>
      </w:r>
      <w:r w:rsidRPr="00A71D81">
        <w:rPr>
          <w:rFonts w:ascii="GHEA Grapalat" w:eastAsia="GHEA Grapalat" w:hAnsi="GHEA Grapalat" w:cs="GHEA Grapalat"/>
        </w:rPr>
        <w:lastRenderedPageBreak/>
        <w:t>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w:t>
      </w:r>
      <w:r w:rsidRPr="00A71D81">
        <w:rPr>
          <w:rFonts w:ascii="GHEA Grapalat" w:eastAsia="GHEA Grapalat" w:hAnsi="GHEA Grapalat" w:cs="GHEA Grapalat"/>
        </w:rPr>
        <w:lastRenderedPageBreak/>
        <w:t>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լրացվումէհանձնաժողովիքարտուղարիկողմից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մինչևհրավերըտեղեկագրումհրապարակելը: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DA0240" w:rsidRPr="00A71D81">
        <w:rPr>
          <w:rFonts w:ascii="GHEA Grapalat" w:hAnsi="GHEA Grapalat" w:cs="Arial"/>
          <w:b/>
          <w:lang w:val="hy-AM"/>
        </w:rPr>
        <w:t>2</w:t>
      </w:r>
    </w:p>
    <w:p w:rsidR="00B2572B" w:rsidRPr="00A71D81" w:rsidRDefault="003038C7" w:rsidP="00EF3662">
      <w:pPr>
        <w:pStyle w:val="31"/>
        <w:spacing w:line="240" w:lineRule="auto"/>
        <w:jc w:val="right"/>
        <w:rPr>
          <w:rFonts w:ascii="GHEA Grapalat" w:hAnsi="GHEA Grapalat" w:cs="Arial"/>
          <w:b/>
          <w:lang w:val="hy-AM"/>
        </w:rPr>
      </w:pPr>
      <w:r>
        <w:rPr>
          <w:rFonts w:ascii="GHEA Grapalat" w:hAnsi="GHEA Grapalat"/>
          <w:sz w:val="24"/>
          <w:szCs w:val="24"/>
          <w:lang w:val="af-ZA"/>
        </w:rPr>
        <w:t>Վ18Դ</w:t>
      </w:r>
      <w:r w:rsidR="0008213A">
        <w:rPr>
          <w:rFonts w:ascii="GHEA Grapalat" w:hAnsi="GHEA Grapalat"/>
          <w:sz w:val="24"/>
          <w:szCs w:val="24"/>
          <w:lang w:val="af-ZA"/>
        </w:rPr>
        <w:t>-ԳՀԱՊՁԲ-</w:t>
      </w:r>
      <w:r w:rsidR="007272EB">
        <w:rPr>
          <w:rFonts w:ascii="GHEA Grapalat" w:hAnsi="GHEA Grapalat"/>
          <w:sz w:val="24"/>
          <w:szCs w:val="24"/>
          <w:lang w:val="af-ZA"/>
        </w:rPr>
        <w:t>24/2</w:t>
      </w:r>
      <w:r w:rsidR="007F5F5F">
        <w:rPr>
          <w:rFonts w:ascii="GHEA Grapalat" w:hAnsi="GHEA Grapalat"/>
          <w:sz w:val="24"/>
          <w:szCs w:val="24"/>
          <w:lang w:val="af-ZA"/>
        </w:rPr>
        <w:t xml:space="preserve"> </w:t>
      </w:r>
      <w:r w:rsidR="00B2572B" w:rsidRPr="00A71D81">
        <w:rPr>
          <w:rFonts w:ascii="GHEA Grapalat" w:hAnsi="GHEA Grapalat" w:cs="Sylfaen"/>
          <w:b/>
          <w:lang w:val="hy-AM"/>
        </w:rPr>
        <w:t>ծածկագրով</w:t>
      </w:r>
    </w:p>
    <w:p w:rsidR="00B2572B" w:rsidRPr="00A71D81" w:rsidRDefault="00B25AF6"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3038C7">
        <w:rPr>
          <w:rFonts w:ascii="GHEA Grapalat" w:hAnsi="GHEA Grapalat"/>
          <w:lang w:val="af-ZA"/>
        </w:rPr>
        <w:t>Վ18Դ</w:t>
      </w:r>
      <w:r w:rsidR="0008213A">
        <w:rPr>
          <w:rFonts w:ascii="GHEA Grapalat" w:hAnsi="GHEA Grapalat"/>
          <w:lang w:val="af-ZA"/>
        </w:rPr>
        <w:t>-ԳՀԱՊՁԲ-</w:t>
      </w:r>
      <w:r w:rsidR="007272EB">
        <w:rPr>
          <w:rFonts w:ascii="GHEA Grapalat" w:hAnsi="GHEA Grapalat"/>
          <w:lang w:val="af-ZA"/>
        </w:rPr>
        <w:t>24/2</w:t>
      </w:r>
      <w:r w:rsidR="007F5F5F">
        <w:rPr>
          <w:rFonts w:ascii="GHEA Grapalat" w:hAnsi="GHEA Grapalat"/>
          <w:lang w:val="af-ZA"/>
        </w:rPr>
        <w:t xml:space="preserve"> </w:t>
      </w:r>
      <w:r w:rsidRPr="00A71D81">
        <w:rPr>
          <w:rFonts w:ascii="GHEA Grapalat" w:hAnsi="GHEA Grapalat" w:cs="Arial"/>
          <w:sz w:val="20"/>
          <w:szCs w:val="20"/>
          <w:lang w:val="es-ES"/>
        </w:rPr>
        <w:t xml:space="preserve">ծածկագրով </w:t>
      </w:r>
      <w:r w:rsidR="00B25AF6">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cs="Arial"/>
          <w:sz w:val="20"/>
          <w:szCs w:val="20"/>
          <w:lang w:val="es-ES"/>
        </w:rPr>
        <w:t>-ն առաջարկում է</w:t>
      </w:r>
    </w:p>
    <w:p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8C4334"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8C4334"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8C4334"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8C4334"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_____________ </w:t>
      </w:r>
    </w:p>
    <w:p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rsidR="00B2572B" w:rsidRPr="00A71D81" w:rsidRDefault="00B2572B" w:rsidP="00EF3662">
      <w:pPr>
        <w:jc w:val="right"/>
        <w:rPr>
          <w:rFonts w:ascii="GHEA Grapalat" w:hAnsi="GHEA Grapalat"/>
          <w:sz w:val="20"/>
          <w:lang w:val="hy-AM"/>
        </w:rPr>
      </w:pPr>
    </w:p>
    <w:p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2"/>
      </w:r>
      <w:r w:rsidRPr="00A71D81">
        <w:rPr>
          <w:rFonts w:ascii="GHEA Grapalat" w:hAnsi="GHEA Grapalat"/>
          <w:sz w:val="20"/>
          <w:lang w:val="hy-AM"/>
        </w:rPr>
        <w:tab/>
      </w:r>
      <w:r w:rsidRPr="00A71D81">
        <w:rPr>
          <w:rFonts w:ascii="GHEA Grapalat" w:hAnsi="GHEA Grapalat"/>
          <w:sz w:val="20"/>
          <w:lang w:val="hy-AM"/>
        </w:rPr>
        <w:tab/>
      </w:r>
    </w:p>
    <w:p w:rsidR="00B2572B" w:rsidRPr="00A71D81" w:rsidRDefault="00B2572B" w:rsidP="00EF3662">
      <w:pPr>
        <w:jc w:val="right"/>
        <w:rPr>
          <w:rFonts w:ascii="GHEA Grapalat" w:hAnsi="GHEA Grapalat"/>
          <w:sz w:val="20"/>
          <w:lang w:val="hy-AM"/>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3038C7" w:rsidP="007862B1">
      <w:pPr>
        <w:pStyle w:val="31"/>
        <w:spacing w:line="240" w:lineRule="auto"/>
        <w:jc w:val="right"/>
        <w:rPr>
          <w:rFonts w:ascii="GHEA Grapalat" w:hAnsi="GHEA Grapalat" w:cs="Arial"/>
          <w:b/>
          <w:lang w:val="hy-AM"/>
        </w:rPr>
      </w:pPr>
      <w:r>
        <w:rPr>
          <w:rFonts w:ascii="GHEA Grapalat" w:hAnsi="GHEA Grapalat"/>
          <w:sz w:val="24"/>
          <w:szCs w:val="24"/>
          <w:lang w:val="af-ZA"/>
        </w:rPr>
        <w:t>Վ18Դ</w:t>
      </w:r>
      <w:r w:rsidR="0008213A">
        <w:rPr>
          <w:rFonts w:ascii="GHEA Grapalat" w:hAnsi="GHEA Grapalat"/>
          <w:sz w:val="24"/>
          <w:szCs w:val="24"/>
          <w:lang w:val="af-ZA"/>
        </w:rPr>
        <w:t>-ԳՀԱՊՁԲ-</w:t>
      </w:r>
      <w:r w:rsidR="007272EB">
        <w:rPr>
          <w:rFonts w:ascii="GHEA Grapalat" w:hAnsi="GHEA Grapalat"/>
          <w:sz w:val="24"/>
          <w:szCs w:val="24"/>
          <w:lang w:val="af-ZA"/>
        </w:rPr>
        <w:t>24/2</w:t>
      </w:r>
      <w:r w:rsidR="007F5F5F">
        <w:rPr>
          <w:rFonts w:ascii="GHEA Grapalat" w:hAnsi="GHEA Grapalat"/>
          <w:sz w:val="24"/>
          <w:szCs w:val="24"/>
          <w:lang w:val="af-ZA"/>
        </w:rPr>
        <w:t xml:space="preserve"> </w:t>
      </w:r>
      <w:r w:rsidR="007862B1" w:rsidRPr="00A71D81">
        <w:rPr>
          <w:rFonts w:ascii="GHEA Grapalat" w:hAnsi="GHEA Grapalat" w:cs="Sylfaen"/>
          <w:b/>
          <w:lang w:val="hy-AM"/>
        </w:rPr>
        <w:t>ծածկագրով</w:t>
      </w:r>
    </w:p>
    <w:p w:rsidR="007862B1" w:rsidRPr="00A71D81" w:rsidRDefault="00B25AF6"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p>
    <w:p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sz w:val="20"/>
          <w:szCs w:val="20"/>
          <w:lang w:val="hy-AM"/>
        </w:rPr>
        <w:t>«»</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r>
    </w:p>
    <w:p w:rsidR="007862B1" w:rsidRPr="0056478C"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0056478C" w:rsidRPr="002F2DB8">
        <w:rPr>
          <w:rFonts w:ascii="Arial Armenian" w:hAnsi="Arial Armenian"/>
          <w:highlight w:val="yellow"/>
          <w:lang w:val="af-ZA"/>
        </w:rPr>
        <w:t>§</w:t>
      </w:r>
      <w:r w:rsidR="0008213A">
        <w:rPr>
          <w:rFonts w:ascii="Sylfaen" w:hAnsi="Sylfaen"/>
          <w:highlight w:val="yellow"/>
          <w:lang w:val="hy-AM"/>
        </w:rPr>
        <w:t xml:space="preserve">ՀՀ Լոռու մարզի Վանաձորի </w:t>
      </w:r>
      <w:r w:rsidR="003038C7">
        <w:rPr>
          <w:rFonts w:ascii="Sylfaen" w:hAnsi="Sylfaen"/>
          <w:highlight w:val="yellow"/>
          <w:lang w:val="hy-AM"/>
        </w:rPr>
        <w:t>Ա. Խլղաթյանի անվանթիվ 18</w:t>
      </w:r>
      <w:r w:rsidR="0008213A">
        <w:rPr>
          <w:rFonts w:ascii="Sylfaen" w:hAnsi="Sylfaen"/>
          <w:highlight w:val="yellow"/>
          <w:lang w:val="hy-AM"/>
        </w:rPr>
        <w:t>հիմնական դպրոց</w:t>
      </w:r>
      <w:r w:rsidR="0056478C" w:rsidRPr="002F2DB8">
        <w:rPr>
          <w:rFonts w:ascii="Arial Armenian" w:hAnsi="Arial Armenian"/>
          <w:highlight w:val="yellow"/>
          <w:lang w:val="hy-AM"/>
        </w:rPr>
        <w:t>¦</w:t>
      </w:r>
      <w:r w:rsidR="0056478C" w:rsidRPr="002F2DB8">
        <w:rPr>
          <w:rFonts w:ascii="Sylfaen" w:hAnsi="Sylfaen"/>
          <w:highlight w:val="yellow"/>
          <w:lang w:val="hy-AM"/>
        </w:rPr>
        <w:t xml:space="preserve"> </w:t>
      </w:r>
      <w:r w:rsidR="0008213A">
        <w:rPr>
          <w:rFonts w:ascii="Sylfaen" w:hAnsi="Sylfaen"/>
          <w:highlight w:val="yellow"/>
          <w:lang w:val="hy-AM"/>
        </w:rPr>
        <w:t>ՊՈԱԿ</w:t>
      </w:r>
      <w:r w:rsidR="0056478C" w:rsidRPr="00A71D81">
        <w:rPr>
          <w:rFonts w:ascii="GHEA Grapalat" w:hAnsi="GHEA Grapalat" w:cs="GHEA Grapalat"/>
          <w:sz w:val="20"/>
          <w:szCs w:val="20"/>
          <w:lang w:val="pt-BR"/>
        </w:rPr>
        <w:t xml:space="preserve"> </w:t>
      </w:r>
      <w:r w:rsidR="0056478C">
        <w:rPr>
          <w:rFonts w:ascii="GHEA Grapalat" w:hAnsi="GHEA Grapalat" w:cs="GHEA Grapalat"/>
          <w:sz w:val="20"/>
          <w:szCs w:val="20"/>
          <w:lang w:val="hy-AM"/>
        </w:rPr>
        <w:t>-ի</w:t>
      </w:r>
      <w:r w:rsidRPr="00A71D81">
        <w:rPr>
          <w:rFonts w:ascii="GHEA Grapalat" w:hAnsi="GHEA Grapalat" w:cs="GHEA Grapalat"/>
          <w:sz w:val="20"/>
          <w:szCs w:val="20"/>
          <w:lang w:val="pt-BR"/>
        </w:rPr>
        <w:t xml:space="preserve">(այսուհետ` Պատվիրատու) կողմից </w:t>
      </w:r>
      <w:r w:rsidRPr="0056478C">
        <w:rPr>
          <w:rFonts w:ascii="GHEA Grapalat" w:hAnsi="GHEA Grapalat" w:cs="GHEA Grapalat"/>
          <w:sz w:val="20"/>
          <w:szCs w:val="20"/>
          <w:lang w:val="pt-BR"/>
        </w:rPr>
        <w:t xml:space="preserve">կազմակերպված` </w:t>
      </w:r>
      <w:r w:rsidR="003038C7">
        <w:rPr>
          <w:rFonts w:ascii="GHEA Grapalat" w:hAnsi="GHEA Grapalat"/>
          <w:lang w:val="af-ZA"/>
        </w:rPr>
        <w:t>Վ18Դ</w:t>
      </w:r>
      <w:r w:rsidR="0008213A">
        <w:rPr>
          <w:rFonts w:ascii="GHEA Grapalat" w:hAnsi="GHEA Grapalat"/>
          <w:lang w:val="af-ZA"/>
        </w:rPr>
        <w:t>-ԳՀԱՊՁԲ-</w:t>
      </w:r>
      <w:r w:rsidR="007272EB">
        <w:rPr>
          <w:rFonts w:ascii="GHEA Grapalat" w:hAnsi="GHEA Grapalat"/>
          <w:lang w:val="af-ZA"/>
        </w:rPr>
        <w:t>24/2</w:t>
      </w:r>
      <w:r w:rsidR="007F5F5F" w:rsidRPr="0056478C">
        <w:rPr>
          <w:rFonts w:ascii="GHEA Grapalat" w:hAnsi="GHEA Grapalat"/>
          <w:lang w:val="af-ZA"/>
        </w:rPr>
        <w:t xml:space="preserve"> </w:t>
      </w:r>
      <w:r w:rsidRPr="0056478C">
        <w:rPr>
          <w:rFonts w:ascii="GHEA Grapalat" w:hAnsi="GHEA Grapalat" w:cs="GHEA Grapalat"/>
          <w:sz w:val="20"/>
          <w:szCs w:val="20"/>
          <w:lang w:val="pt-BR"/>
        </w:rPr>
        <w:t>ծածկագրով գնման ընթացակարգին:</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007862B1" w:rsidRPr="00A71D81">
        <w:rPr>
          <w:rFonts w:ascii="GHEA Grapalat" w:hAnsi="GHEA Grapalat" w:cs="GHEA Grapalat"/>
          <w:sz w:val="20"/>
          <w:szCs w:val="20"/>
          <w:lang w:val="pt-BR"/>
        </w:rPr>
        <w:t>Որպես գնման ընթ</w:t>
      </w:r>
      <w:r w:rsidR="0056478C">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pt-BR"/>
        </w:rPr>
        <w:t xml:space="preserve">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ՊահանջագիրըէլեկտրոնայինթվայինստորագրությամբհաստատվածլինելուդեպքումդրանքՎճարողԲանկինեններկայացվումէլեկտրոնայինկրիչներով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ինչպեսնաևդրանցիցարտատպվածթղթայինտարբերակներով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՝Վճարողբանկըվճարմանպահանջագիրըստանալուցհետո՝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աշխատանքայինօրվաընթացքումպետքէտեղեկացնիՊատվիրատուին՝գրավորձևով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6478C" w:rsidRDefault="00595213" w:rsidP="0056478C">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 xml:space="preserve">ՎՃԱՐՄԱՆՊԱՀԱՆՋԱԳԻՐ* </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00016FC3">
              <w:rPr>
                <w:rFonts w:ascii="GHEA Grapalat" w:hAnsi="GHEA Grapalat" w:cs="Sylfaen"/>
                <w:sz w:val="20"/>
                <w:szCs w:val="20"/>
                <w:lang w:val="hy-AM"/>
              </w:rPr>
              <w:t xml:space="preserve"> </w:t>
            </w:r>
            <w:r w:rsidRPr="00A71D81">
              <w:rPr>
                <w:rFonts w:ascii="GHEA Grapalat" w:hAnsi="GHEA Grapalat" w:cs="Sylfaen"/>
                <w:sz w:val="20"/>
                <w:szCs w:val="20"/>
              </w:rPr>
              <w:t>հաշվի</w:t>
            </w:r>
            <w:r w:rsidR="00016FC3">
              <w:rPr>
                <w:rFonts w:ascii="GHEA Grapalat" w:hAnsi="GHEA Grapalat" w:cs="Sylfaen"/>
                <w:sz w:val="20"/>
                <w:szCs w:val="20"/>
                <w:lang w:val="hy-AM"/>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00016FC3">
              <w:rPr>
                <w:rFonts w:ascii="GHEA Grapalat" w:hAnsi="GHEA Grapalat" w:cs="Sylfaen"/>
                <w:sz w:val="20"/>
                <w:szCs w:val="20"/>
                <w:lang w:val="hy-AM"/>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00016FC3">
              <w:rPr>
                <w:rFonts w:ascii="GHEA Grapalat" w:hAnsi="GHEA Grapalat" w:cs="Sylfaen"/>
                <w:sz w:val="20"/>
                <w:szCs w:val="20"/>
                <w:lang w:val="hy-AM"/>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BD7C2E"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D7C2E" w:rsidRPr="00A71D81" w:rsidRDefault="00BD7C2E" w:rsidP="00BD7C2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r w:rsidRPr="00A71D81">
              <w:rPr>
                <w:rFonts w:ascii="Sylfaen" w:hAnsi="Sylfaen" w:cs="Sylfaen"/>
                <w:sz w:val="20"/>
                <w:szCs w:val="20"/>
              </w:rPr>
              <w:t>Շահառու</w:t>
            </w:r>
            <w:r w:rsidRPr="00A71D81">
              <w:rPr>
                <w:rFonts w:ascii="Sylfaen" w:hAnsi="Sylfaen" w:cs="Sylfaen"/>
                <w:sz w:val="20"/>
                <w:szCs w:val="20"/>
                <w:lang w:val="hy-AM"/>
              </w:rPr>
              <w:t>ի</w:t>
            </w:r>
            <w:r w:rsidRPr="00A71D81">
              <w:rPr>
                <w:rFonts w:ascii="Arial" w:hAnsi="Arial" w:cs="Arial"/>
                <w:sz w:val="20"/>
                <w:szCs w:val="20"/>
                <w:lang w:val="hy-AM"/>
              </w:rPr>
              <w:t xml:space="preserve">  </w:t>
            </w:r>
            <w:r w:rsidRPr="00A71D81">
              <w:rPr>
                <w:rFonts w:ascii="Sylfaen" w:hAnsi="Sylfaen" w:cs="Sylfaen"/>
                <w:sz w:val="20"/>
                <w:szCs w:val="20"/>
                <w:lang w:val="hy-AM"/>
              </w:rPr>
              <w:t>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Sylfaen" w:hAnsi="Sylfaen" w:cs="Sylfaen"/>
                <w:sz w:val="20"/>
                <w:szCs w:val="20"/>
                <w:lang w:val="hy-AM"/>
              </w:rPr>
              <w:t>կամ</w:t>
            </w:r>
            <w:r w:rsidRPr="00A71D81">
              <w:rPr>
                <w:rFonts w:ascii="Arial" w:hAnsi="Arial" w:cs="Arial"/>
                <w:sz w:val="20"/>
                <w:szCs w:val="20"/>
                <w:lang w:val="hy-AM"/>
              </w:rPr>
              <w:t xml:space="preserve"> </w:t>
            </w:r>
            <w:r w:rsidRPr="00A71D81">
              <w:rPr>
                <w:rFonts w:ascii="Sylfaen" w:hAnsi="Sylfaen" w:cs="Sylfaen"/>
                <w:sz w:val="20"/>
                <w:szCs w:val="20"/>
                <w:lang w:val="hy-AM"/>
              </w:rPr>
              <w:t>անուն</w:t>
            </w:r>
            <w:r w:rsidRPr="00A71D81">
              <w:rPr>
                <w:rFonts w:ascii="Arial" w:hAnsi="Arial" w:cs="Arial"/>
                <w:sz w:val="20"/>
                <w:szCs w:val="20"/>
                <w:lang w:val="hy-AM"/>
              </w:rPr>
              <w:t xml:space="preserve"> </w:t>
            </w:r>
            <w:r w:rsidRPr="00A71D81">
              <w:rPr>
                <w:rFonts w:ascii="Sylfaen" w:hAnsi="Sylfaen" w:cs="Sylfaen"/>
                <w:sz w:val="20"/>
                <w:szCs w:val="20"/>
                <w:lang w:val="hy-AM"/>
              </w:rPr>
              <w:t>ազգանուն</w:t>
            </w:r>
            <w:r w:rsidRPr="00A71D81">
              <w:rPr>
                <w:rFonts w:ascii="Arial" w:hAnsi="Arial" w:cs="Arial"/>
                <w:sz w:val="20"/>
                <w:szCs w:val="20"/>
                <w:lang w:val="hy-AM"/>
              </w:rPr>
              <w:t xml:space="preserve"> </w:t>
            </w:r>
            <w:r w:rsidRPr="00A71D81">
              <w:rPr>
                <w:rFonts w:ascii="GHEA Grapalat" w:hAnsi="GHEA Grapalat" w:cs="Arial"/>
                <w:sz w:val="20"/>
                <w:szCs w:val="20"/>
              </w:rPr>
              <w:t>`</w:t>
            </w:r>
            <w:r w:rsidRPr="00EB1B27">
              <w:rPr>
                <w:rFonts w:ascii="Sylfaen" w:hAnsi="Sylfaen"/>
                <w:i/>
                <w:lang w:val="hy-AM"/>
              </w:rPr>
              <w:t xml:space="preserve"> </w:t>
            </w:r>
            <w:r>
              <w:rPr>
                <w:rFonts w:ascii="Sylfaen" w:hAnsi="Sylfaen"/>
                <w:i/>
                <w:highlight w:val="yellow"/>
                <w:lang w:val="hy-AM"/>
              </w:rPr>
              <w:t xml:space="preserve">ՀՀ Լոռու մարզի Վանաձորի </w:t>
            </w:r>
            <w:r w:rsidR="003038C7">
              <w:rPr>
                <w:rFonts w:ascii="Sylfaen" w:hAnsi="Sylfaen"/>
                <w:i/>
                <w:highlight w:val="yellow"/>
                <w:lang w:val="hy-AM"/>
              </w:rPr>
              <w:t>Ա. Խլղաթյանի անվանթիվ 18</w:t>
            </w:r>
            <w:r>
              <w:rPr>
                <w:rFonts w:ascii="Sylfaen" w:hAnsi="Sylfaen"/>
                <w:i/>
                <w:highlight w:val="yellow"/>
                <w:lang w:val="hy-AM"/>
              </w:rPr>
              <w:t>հիմնական դպրոց</w:t>
            </w:r>
            <w:r w:rsidRPr="005D55A4">
              <w:rPr>
                <w:rFonts w:ascii="Arial Armenian" w:hAnsi="Arial Armenian"/>
                <w:i/>
                <w:highlight w:val="yellow"/>
                <w:lang w:val="hy-AM"/>
              </w:rPr>
              <w:t>¦</w:t>
            </w:r>
            <w:r w:rsidRPr="005D55A4">
              <w:rPr>
                <w:rFonts w:ascii="Sylfaen" w:hAnsi="Sylfaen"/>
                <w:i/>
                <w:highlight w:val="yellow"/>
              </w:rPr>
              <w:t xml:space="preserve"> </w:t>
            </w:r>
            <w:r w:rsidRPr="005D55A4">
              <w:rPr>
                <w:rFonts w:ascii="Sylfaen" w:hAnsi="Sylfaen"/>
                <w:i/>
                <w:highlight w:val="yellow"/>
                <w:lang w:val="hy-AM"/>
              </w:rPr>
              <w:t xml:space="preserve"> </w:t>
            </w:r>
            <w:r>
              <w:rPr>
                <w:rFonts w:ascii="Sylfaen" w:hAnsi="Sylfaen"/>
                <w:i/>
                <w:highlight w:val="yellow"/>
                <w:lang w:val="hy-AM"/>
              </w:rPr>
              <w:t>ՊՈԱԿ</w:t>
            </w:r>
          </w:p>
        </w:tc>
      </w:tr>
      <w:tr w:rsidR="00BD7C2E"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D7C2E" w:rsidRPr="00A71D81" w:rsidRDefault="00BD7C2E" w:rsidP="00BD7C2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BD7C2E"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D7C2E" w:rsidRPr="00016FC3" w:rsidRDefault="00BD7C2E" w:rsidP="00BD7C2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Pr>
                <w:rFonts w:ascii="GHEA Grapalat" w:hAnsi="GHEA Grapalat" w:cs="Sylfaen"/>
                <w:sz w:val="20"/>
                <w:szCs w:val="20"/>
                <w:lang w:val="hy-AM"/>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C978EE">
              <w:rPr>
                <w:rFonts w:ascii="GHEA Grapalat" w:hAnsi="GHEA Grapalat" w:cs="Arial"/>
                <w:sz w:val="20"/>
                <w:szCs w:val="20"/>
                <w:lang w:val="hy-AM"/>
              </w:rPr>
              <w:t>06909989</w:t>
            </w:r>
          </w:p>
        </w:tc>
      </w:tr>
      <w:tr w:rsidR="00BD7C2E"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D7C2E" w:rsidRPr="00C60162" w:rsidRDefault="00BD7C2E" w:rsidP="00BD7C2E">
            <w:pPr>
              <w:rPr>
                <w:rFonts w:ascii="Sylfaen" w:hAnsi="Sylfaen" w:cs="Sylfaen"/>
                <w:bCs/>
                <w:lang w:val="nb-NO"/>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Pr="00EB1B27">
              <w:rPr>
                <w:rFonts w:ascii="Sylfaen" w:hAnsi="Sylfaen" w:cs="Sylfaen"/>
                <w:bCs/>
                <w:lang w:val="nb-NO"/>
              </w:rPr>
              <w:t>«</w:t>
            </w:r>
            <w:r>
              <w:rPr>
                <w:rFonts w:ascii="Sylfaen" w:hAnsi="Sylfaen" w:cs="Sylfaen"/>
                <w:bCs/>
                <w:highlight w:val="yellow"/>
                <w:lang w:val="nb-NO"/>
              </w:rPr>
              <w:t>ՀՀ ՖՆ գանձապետ. համակարգ</w:t>
            </w:r>
          </w:p>
        </w:tc>
      </w:tr>
      <w:tr w:rsidR="00BD7C2E"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D7C2E" w:rsidRPr="00C60162" w:rsidRDefault="00BD7C2E" w:rsidP="00BD7C2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Pr>
                <w:rFonts w:ascii="GHEA Grapalat" w:hAnsi="GHEA Grapalat" w:cs="Sylfaen"/>
                <w:sz w:val="20"/>
                <w:szCs w:val="20"/>
                <w:lang w:val="hy-AM"/>
              </w:rPr>
              <w:t xml:space="preserve"> </w:t>
            </w:r>
            <w:r w:rsidRPr="00A71D81">
              <w:rPr>
                <w:rFonts w:ascii="GHEA Grapalat" w:hAnsi="GHEA Grapalat" w:cs="Sylfaen"/>
                <w:sz w:val="20"/>
                <w:szCs w:val="20"/>
              </w:rPr>
              <w:t>հաշվի</w:t>
            </w:r>
            <w:r>
              <w:rPr>
                <w:rFonts w:ascii="GHEA Grapalat" w:hAnsi="GHEA Grapalat" w:cs="Sylfaen"/>
                <w:sz w:val="20"/>
                <w:szCs w:val="20"/>
                <w:lang w:val="hy-AM"/>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lang w:val="hy-AM"/>
              </w:rPr>
              <w:t xml:space="preserve"> </w:t>
            </w:r>
            <w:r>
              <w:rPr>
                <w:rFonts w:ascii="Sylfaen" w:hAnsi="Sylfaen" w:cs="Sylfaen"/>
                <w:bCs/>
                <w:sz w:val="22"/>
                <w:szCs w:val="18"/>
                <w:highlight w:val="yellow"/>
                <w:lang w:val="nb-NO"/>
              </w:rPr>
              <w:t>900008000664</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00016FC3">
              <w:rPr>
                <w:rFonts w:ascii="GHEA Grapalat" w:hAnsi="GHEA Grapalat" w:cs="Sylfaen"/>
                <w:sz w:val="20"/>
                <w:szCs w:val="20"/>
                <w:lang w:val="hy-AM"/>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00016FC3">
              <w:rPr>
                <w:rFonts w:ascii="GHEA Grapalat" w:hAnsi="GHEA Grapalat" w:cs="Sylfaen"/>
                <w:sz w:val="20"/>
                <w:szCs w:val="20"/>
                <w:lang w:val="hy-AM"/>
              </w:rPr>
              <w:t xml:space="preserve"> </w:t>
            </w:r>
            <w:r w:rsidRPr="00A71D81">
              <w:rPr>
                <w:rFonts w:ascii="GHEA Grapalat" w:hAnsi="GHEA Grapalat" w:cs="Sylfaen"/>
                <w:sz w:val="20"/>
                <w:szCs w:val="20"/>
              </w:rPr>
              <w:t>և</w:t>
            </w:r>
            <w:r w:rsidR="00016FC3">
              <w:rPr>
                <w:rFonts w:ascii="GHEA Grapalat" w:hAnsi="GHEA Grapalat" w:cs="Sylfaen"/>
                <w:sz w:val="20"/>
                <w:szCs w:val="20"/>
                <w:lang w:val="hy-AM"/>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(թվերովևբառերով)(</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00016FC3">
              <w:rPr>
                <w:rFonts w:ascii="GHEA Grapalat" w:hAnsi="GHEA Grapalat" w:cs="Sylfaen"/>
                <w:sz w:val="20"/>
                <w:szCs w:val="20"/>
                <w:lang w:val="hy-AM"/>
              </w:rPr>
              <w:t xml:space="preserve"> </w:t>
            </w:r>
            <w:r w:rsidRPr="00A71D81">
              <w:rPr>
                <w:rFonts w:ascii="GHEA Grapalat" w:hAnsi="GHEA Grapalat" w:cs="Sylfaen"/>
                <w:sz w:val="20"/>
                <w:szCs w:val="20"/>
              </w:rPr>
              <w:t>և</w:t>
            </w:r>
            <w:r w:rsidR="00016FC3">
              <w:rPr>
                <w:rFonts w:ascii="GHEA Grapalat" w:hAnsi="GHEA Grapalat" w:cs="Sylfaen"/>
                <w:sz w:val="20"/>
                <w:szCs w:val="20"/>
                <w:lang w:val="hy-AM"/>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876B5" w:rsidRDefault="00595213" w:rsidP="007E0FF1">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r w:rsidRPr="00A71D81">
              <w:rPr>
                <w:rFonts w:ascii="Sylfaen" w:hAnsi="Sylfaen" w:cs="Sylfaen"/>
                <w:sz w:val="20"/>
                <w:szCs w:val="20"/>
              </w:rPr>
              <w:t>Գործարքի</w:t>
            </w:r>
            <w:r w:rsidRPr="00A71D81">
              <w:rPr>
                <w:rFonts w:ascii="GHEA Grapalat" w:hAnsi="GHEA Grapalat" w:cs="Arial"/>
                <w:sz w:val="20"/>
                <w:szCs w:val="20"/>
              </w:rPr>
              <w:t xml:space="preserve"> (</w:t>
            </w:r>
            <w:r w:rsidRPr="00A71D81">
              <w:rPr>
                <w:rFonts w:ascii="Sylfaen" w:hAnsi="Sylfaen" w:cs="Sylfaen"/>
                <w:sz w:val="20"/>
                <w:szCs w:val="20"/>
              </w:rPr>
              <w:t>վճարման</w:t>
            </w:r>
            <w:r w:rsidRPr="00A71D81">
              <w:rPr>
                <w:rFonts w:ascii="GHEA Grapalat" w:hAnsi="GHEA Grapalat" w:cs="Arial"/>
                <w:sz w:val="20"/>
                <w:szCs w:val="20"/>
              </w:rPr>
              <w:t xml:space="preserve">) </w:t>
            </w:r>
            <w:r w:rsidRPr="00A71D81">
              <w:rPr>
                <w:rFonts w:ascii="Sylfaen" w:hAnsi="Sylfaen" w:cs="Sylfaen"/>
                <w:sz w:val="20"/>
                <w:szCs w:val="20"/>
              </w:rPr>
              <w:t>նպատակը</w:t>
            </w:r>
            <w:r w:rsidRPr="00A71D81">
              <w:rPr>
                <w:rFonts w:ascii="GHEA Grapalat" w:hAnsi="GHEA Grapalat" w:cs="Arial"/>
                <w:sz w:val="20"/>
                <w:szCs w:val="20"/>
              </w:rPr>
              <w:t>`</w:t>
            </w:r>
            <w:r w:rsidRPr="00A71D81">
              <w:rPr>
                <w:rFonts w:ascii="GHEA Grapalat" w:hAnsi="GHEA Grapalat" w:cs="Sylfaen"/>
                <w:bCs/>
                <w:i/>
                <w:sz w:val="20"/>
                <w:szCs w:val="20"/>
              </w:rPr>
              <w:t>(</w:t>
            </w:r>
            <w:r w:rsidR="00631658" w:rsidRPr="00A71D81">
              <w:rPr>
                <w:rFonts w:ascii="Sylfaen" w:hAnsi="Sylfaen" w:cs="Sylfaen"/>
                <w:bCs/>
                <w:i/>
                <w:sz w:val="20"/>
                <w:szCs w:val="20"/>
              </w:rPr>
              <w:t>որակավորման</w:t>
            </w:r>
            <w:r w:rsidR="00631658" w:rsidRPr="00A71D81">
              <w:rPr>
                <w:rFonts w:ascii="Arial" w:hAnsi="Arial" w:cs="Arial"/>
                <w:bCs/>
                <w:i/>
                <w:sz w:val="20"/>
                <w:szCs w:val="20"/>
              </w:rPr>
              <w:t xml:space="preserve"> </w:t>
            </w:r>
            <w:r w:rsidR="00631658" w:rsidRPr="00A71D81">
              <w:rPr>
                <w:rFonts w:ascii="Sylfaen" w:hAnsi="Sylfaen" w:cs="Sylfaen"/>
                <w:bCs/>
                <w:i/>
                <w:sz w:val="20"/>
                <w:szCs w:val="20"/>
              </w:rPr>
              <w:t>ա</w:t>
            </w:r>
            <w:r w:rsidRPr="00A71D81">
              <w:rPr>
                <w:rFonts w:ascii="Sylfaen" w:hAnsi="Sylfaen" w:cs="Sylfaen"/>
                <w:bCs/>
                <w:i/>
                <w:sz w:val="20"/>
                <w:szCs w:val="20"/>
              </w:rPr>
              <w:t>պահովմ</w:t>
            </w:r>
            <w:r w:rsidRPr="00A71D81">
              <w:rPr>
                <w:rFonts w:ascii="Sylfaen" w:hAnsi="Sylfaen" w:cs="Sylfaen"/>
                <w:bCs/>
                <w:i/>
                <w:sz w:val="20"/>
                <w:szCs w:val="20"/>
                <w:lang w:val="hy-AM"/>
              </w:rPr>
              <w:t>ան</w:t>
            </w:r>
            <w:r w:rsidRPr="00A71D81">
              <w:rPr>
                <w:rFonts w:ascii="Arial" w:hAnsi="Arial" w:cs="Arial"/>
                <w:bCs/>
                <w:i/>
                <w:sz w:val="20"/>
                <w:szCs w:val="20"/>
                <w:lang w:val="hy-AM"/>
              </w:rPr>
              <w:t xml:space="preserve"> </w:t>
            </w:r>
            <w:r w:rsidRPr="00A71D81">
              <w:rPr>
                <w:rFonts w:ascii="Sylfaen" w:hAnsi="Sylfaen" w:cs="Sylfaen"/>
                <w:bCs/>
                <w:i/>
                <w:sz w:val="20"/>
                <w:szCs w:val="20"/>
                <w:lang w:val="hy-AM"/>
              </w:rPr>
              <w:t>համար</w:t>
            </w:r>
            <w:r w:rsidRPr="00A71D81">
              <w:rPr>
                <w:rFonts w:ascii="GHEA Grapalat" w:hAnsi="GHEA Grapalat" w:cs="Sylfaen"/>
                <w:bCs/>
                <w:i/>
                <w:sz w:val="20"/>
                <w:szCs w:val="20"/>
              </w:rPr>
              <w:t>)</w:t>
            </w:r>
            <w:r w:rsidR="005876B5">
              <w:rPr>
                <w:rFonts w:ascii="GHEA Grapalat" w:hAnsi="GHEA Grapalat" w:cs="Sylfaen"/>
                <w:bCs/>
                <w:i/>
                <w:sz w:val="20"/>
                <w:szCs w:val="20"/>
                <w:lang w:val="hy-AM"/>
              </w:rPr>
              <w:t xml:space="preserve"> </w:t>
            </w:r>
            <w:r w:rsidR="005876B5">
              <w:rPr>
                <w:rFonts w:ascii="GHEA Grapalat" w:hAnsi="GHEA Grapalat"/>
                <w:lang w:val="af-ZA"/>
              </w:rPr>
              <w:t xml:space="preserve"> </w:t>
            </w:r>
            <w:r w:rsidR="003038C7">
              <w:rPr>
                <w:rFonts w:ascii="Sylfaen" w:hAnsi="Sylfaen" w:cs="Sylfaen"/>
                <w:lang w:val="af-ZA"/>
              </w:rPr>
              <w:t>Վ18Դ</w:t>
            </w:r>
            <w:r w:rsidR="0008213A">
              <w:rPr>
                <w:rFonts w:ascii="Sylfaen" w:hAnsi="Sylfaen" w:cs="Sylfaen"/>
                <w:lang w:val="af-ZA"/>
              </w:rPr>
              <w:t>-ԳՀԱՊՁԲ-</w:t>
            </w:r>
            <w:r w:rsidR="007272EB">
              <w:rPr>
                <w:rFonts w:ascii="Sylfaen" w:hAnsi="Sylfaen" w:cs="Sylfaen"/>
                <w:lang w:val="af-ZA"/>
              </w:rPr>
              <w:t>24/2</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դրանցհամարները</w:t>
            </w:r>
            <w:r w:rsidRPr="00A71D81">
              <w:rPr>
                <w:rFonts w:ascii="GHEA Grapalat" w:hAnsi="GHEA Grapalat" w:cs="Arial"/>
                <w:sz w:val="20"/>
                <w:szCs w:val="20"/>
                <w:lang w:val="hy-AM"/>
              </w:rPr>
              <w:t>,</w:t>
            </w:r>
            <w:r w:rsidRPr="00A71D81">
              <w:rPr>
                <w:rFonts w:ascii="GHEA Grapalat" w:hAnsi="GHEA Grapalat" w:cs="Sylfaen"/>
                <w:sz w:val="20"/>
                <w:szCs w:val="20"/>
                <w:lang w:val="hy-AM"/>
              </w:rPr>
              <w:t>պ</w:t>
            </w:r>
            <w:r w:rsidRPr="00A71D81">
              <w:rPr>
                <w:rFonts w:ascii="GHEA Grapalat" w:hAnsi="GHEA Grapalat" w:cs="Sylfaen"/>
                <w:sz w:val="20"/>
                <w:szCs w:val="20"/>
              </w:rPr>
              <w:t>այմանագրի 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56478C">
        <w:trPr>
          <w:trHeight w:val="70"/>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56478C">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6478C"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tc>
      </w:tr>
      <w:tr w:rsidR="00595213" w:rsidRPr="00A71D81" w:rsidTr="0056478C">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6478C"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Sylfaen"/>
                <w:sz w:val="20"/>
                <w:szCs w:val="20"/>
              </w:rPr>
              <w:t>էջ</w:t>
            </w: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56478C" w:rsidRDefault="00595213" w:rsidP="0056478C">
            <w:pPr>
              <w:jc w:val="right"/>
              <w:rPr>
                <w:rFonts w:ascii="GHEA Grapalat" w:hAnsi="GHEA Grapalat" w:cs="Tahoma"/>
                <w:color w:val="000000"/>
                <w:sz w:val="20"/>
                <w:szCs w:val="20"/>
                <w:lang w:val="hy-AM"/>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p>
          <w:p w:rsidR="00595213" w:rsidRPr="00A71D81" w:rsidRDefault="00595213" w:rsidP="00CB0ADE">
            <w:pPr>
              <w:rPr>
                <w:rFonts w:ascii="GHEA Grapalat" w:hAnsi="GHEA Grapalat" w:cs="Tahoma"/>
                <w:color w:val="000000"/>
                <w:sz w:val="20"/>
                <w:szCs w:val="20"/>
                <w:lang w:val="hy-AM"/>
              </w:rPr>
            </w:pP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56478C" w:rsidRDefault="00595213" w:rsidP="00CB0ADE">
            <w:pPr>
              <w:rPr>
                <w:rFonts w:ascii="GHEA Grapalat" w:hAnsi="GHEA Grapalat" w:cs="Arial"/>
                <w:sz w:val="20"/>
                <w:szCs w:val="20"/>
                <w:lang w:val="hy-AM"/>
              </w:rPr>
            </w:pPr>
          </w:p>
        </w:tc>
        <w:tc>
          <w:tcPr>
            <w:tcW w:w="5364" w:type="dxa"/>
            <w:tcBorders>
              <w:top w:val="single" w:sz="4" w:space="0" w:color="auto"/>
              <w:left w:val="nil"/>
              <w:right w:val="single" w:sz="4" w:space="0" w:color="auto"/>
            </w:tcBorders>
            <w:noWrap/>
            <w:vAlign w:val="bottom"/>
          </w:tcPr>
          <w:p w:rsidR="00595213" w:rsidRPr="009575A2" w:rsidRDefault="00595213" w:rsidP="00CB0ADE">
            <w:pPr>
              <w:rPr>
                <w:rFonts w:ascii="GHEA Grapalat" w:hAnsi="GHEA Grapalat" w:cs="Tahoma"/>
                <w:color w:val="000000"/>
                <w:sz w:val="20"/>
                <w:szCs w:val="20"/>
                <w:lang w:val="hy-AM"/>
              </w:rPr>
            </w:pPr>
            <w:r w:rsidRPr="009575A2">
              <w:rPr>
                <w:rFonts w:ascii="GHEA Grapalat" w:hAnsi="GHEA Grapalat" w:cs="Tahoma"/>
                <w:color w:val="000000"/>
                <w:sz w:val="20"/>
                <w:szCs w:val="20"/>
                <w:lang w:val="hy-AM"/>
              </w:rPr>
              <w:t>2</w:t>
            </w:r>
            <w:r w:rsidRPr="00A71D81">
              <w:rPr>
                <w:rFonts w:ascii="GHEA Grapalat" w:hAnsi="GHEA Grapalat" w:cs="Tahoma"/>
                <w:color w:val="000000"/>
                <w:sz w:val="20"/>
                <w:szCs w:val="20"/>
                <w:lang w:val="hy-AM"/>
              </w:rPr>
              <w:t>3</w:t>
            </w:r>
            <w:r w:rsidRPr="009575A2">
              <w:rPr>
                <w:rFonts w:ascii="GHEA Grapalat" w:hAnsi="GHEA Grapalat" w:cs="Tahoma"/>
                <w:color w:val="000000"/>
                <w:sz w:val="20"/>
                <w:szCs w:val="20"/>
                <w:lang w:val="hy-AM"/>
              </w:rPr>
              <w:t xml:space="preserve">.ա.   </w:t>
            </w:r>
            <w:r w:rsidRPr="00A71D81">
              <w:rPr>
                <w:rFonts w:ascii="GHEA Grapalat" w:hAnsi="GHEA Grapalat" w:cs="Tahoma"/>
                <w:color w:val="000000"/>
                <w:sz w:val="20"/>
                <w:szCs w:val="20"/>
                <w:lang w:val="hy-AM"/>
              </w:rPr>
              <w:t>Վճարողին  սպասարկող ֆինանսական կազմակերպություն</w:t>
            </w:r>
          </w:p>
          <w:p w:rsidR="00595213" w:rsidRPr="009575A2" w:rsidRDefault="00595213" w:rsidP="00CB0ADE">
            <w:pPr>
              <w:jc w:val="right"/>
              <w:rPr>
                <w:rFonts w:ascii="GHEA Grapalat" w:hAnsi="GHEA Grapalat" w:cs="Tahoma"/>
                <w:color w:val="000000"/>
                <w:sz w:val="20"/>
                <w:szCs w:val="20"/>
                <w:lang w:val="hy-AM"/>
              </w:rPr>
            </w:pPr>
          </w:p>
          <w:p w:rsidR="00595213" w:rsidRPr="009575A2" w:rsidRDefault="00595213" w:rsidP="00CB0ADE">
            <w:pPr>
              <w:jc w:val="right"/>
              <w:rPr>
                <w:rFonts w:ascii="GHEA Grapalat" w:hAnsi="GHEA Grapalat" w:cs="Tahoma"/>
                <w:color w:val="000000"/>
                <w:sz w:val="20"/>
                <w:szCs w:val="20"/>
                <w:lang w:val="hy-AM"/>
              </w:rPr>
            </w:pPr>
          </w:p>
          <w:p w:rsidR="00595213" w:rsidRPr="009575A2" w:rsidRDefault="00595213" w:rsidP="00CB0ADE">
            <w:pPr>
              <w:jc w:val="right"/>
              <w:rPr>
                <w:rFonts w:ascii="GHEA Grapalat" w:hAnsi="GHEA Grapalat" w:cs="Tahoma"/>
                <w:color w:val="000000"/>
                <w:sz w:val="20"/>
                <w:szCs w:val="20"/>
                <w:lang w:val="hy-AM"/>
              </w:rPr>
            </w:pPr>
            <w:r w:rsidRPr="009575A2">
              <w:rPr>
                <w:rFonts w:ascii="GHEA Grapalat" w:hAnsi="GHEA Grapalat" w:cs="Tahoma"/>
                <w:color w:val="000000"/>
                <w:sz w:val="20"/>
                <w:szCs w:val="20"/>
                <w:lang w:val="hy-AM"/>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Վճարմանպահանջագրիպարտադիրվավերապայմաններըևլրացմանուղեցույցը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p>
        </w:tc>
      </w:tr>
      <w:tr w:rsidR="00631658" w:rsidRPr="008C433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8C433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8C433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շահառուիկողմից</w:t>
            </w:r>
          </w:p>
        </w:tc>
      </w:tr>
      <w:tr w:rsidR="00631658" w:rsidRPr="008C433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8C4334"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դրոշմակնիքըդրվում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սույն տվյալներըդրվում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091EBC" w:rsidRPr="00A71D81" w:rsidRDefault="00631658" w:rsidP="007F5F5F">
      <w:pPr>
        <w:pStyle w:val="31"/>
        <w:spacing w:line="240" w:lineRule="auto"/>
        <w:ind w:firstLine="0"/>
        <w:rPr>
          <w:rFonts w:ascii="GHEA Grapalat" w:hAnsi="GHEA Grapalat" w:cs="Arial"/>
          <w:b/>
          <w:lang w:val="hy-AM"/>
        </w:rPr>
      </w:pPr>
      <w:r w:rsidRPr="00A71D81">
        <w:rPr>
          <w:rFonts w:ascii="GHEA Grapalat" w:hAnsi="GHEA Grapalat"/>
          <w:b/>
          <w:lang w:val="hy-AM"/>
        </w:rPr>
        <w:br w:type="page"/>
      </w:r>
      <w:r w:rsidR="007F5F5F" w:rsidRPr="00A71D81">
        <w:rPr>
          <w:rFonts w:ascii="GHEA Grapalat" w:hAnsi="GHEA Grapalat" w:cs="Arial"/>
          <w:b/>
          <w:lang w:val="hy-AM"/>
        </w:rPr>
        <w:lastRenderedPageBreak/>
        <w:t xml:space="preserve"> </w:t>
      </w:r>
    </w:p>
    <w:p w:rsidR="00631658" w:rsidRPr="004162D1" w:rsidRDefault="00631658" w:rsidP="004162D1">
      <w:pPr>
        <w:jc w:val="right"/>
        <w:rPr>
          <w:rFonts w:ascii="GHEA Grapalat" w:hAnsi="GHEA Grapalat" w:cs="GHEA Grapalat"/>
          <w:i/>
          <w:sz w:val="18"/>
          <w:szCs w:val="18"/>
          <w:lang w:val="hy-AM"/>
        </w:rPr>
      </w:pPr>
      <w:r w:rsidRPr="00A71D81">
        <w:rPr>
          <w:rFonts w:ascii="GHEA Grapalat" w:hAnsi="GHEA Grapalat" w:cs="Sylfaen"/>
          <w:b/>
          <w:lang w:val="hy-AM"/>
        </w:rPr>
        <w:t>Հավելված 5.1</w:t>
      </w:r>
    </w:p>
    <w:p w:rsidR="00631658" w:rsidRPr="00A71D81" w:rsidRDefault="003038C7" w:rsidP="00631658">
      <w:pPr>
        <w:pStyle w:val="31"/>
        <w:spacing w:line="240" w:lineRule="auto"/>
        <w:jc w:val="right"/>
        <w:rPr>
          <w:rFonts w:ascii="GHEA Grapalat" w:hAnsi="GHEA Grapalat" w:cs="Sylfaen"/>
          <w:b/>
          <w:lang w:val="hy-AM"/>
        </w:rPr>
      </w:pPr>
      <w:r>
        <w:rPr>
          <w:rFonts w:ascii="GHEA Grapalat" w:hAnsi="GHEA Grapalat"/>
          <w:sz w:val="24"/>
          <w:szCs w:val="24"/>
          <w:lang w:val="af-ZA"/>
        </w:rPr>
        <w:t>Վ18Դ</w:t>
      </w:r>
      <w:r w:rsidR="0008213A">
        <w:rPr>
          <w:rFonts w:ascii="GHEA Grapalat" w:hAnsi="GHEA Grapalat"/>
          <w:sz w:val="24"/>
          <w:szCs w:val="24"/>
          <w:lang w:val="af-ZA"/>
        </w:rPr>
        <w:t>-ԳՀԱՊՁԲ-</w:t>
      </w:r>
      <w:r w:rsidR="007272EB">
        <w:rPr>
          <w:rFonts w:ascii="GHEA Grapalat" w:hAnsi="GHEA Grapalat"/>
          <w:sz w:val="24"/>
          <w:szCs w:val="24"/>
          <w:lang w:val="af-ZA"/>
        </w:rPr>
        <w:t>24/2</w:t>
      </w:r>
      <w:r w:rsidR="007F5F5F">
        <w:rPr>
          <w:rFonts w:ascii="GHEA Grapalat" w:hAnsi="GHEA Grapalat"/>
          <w:sz w:val="24"/>
          <w:szCs w:val="24"/>
          <w:lang w:val="af-ZA"/>
        </w:rPr>
        <w:t xml:space="preserve"> </w:t>
      </w:r>
      <w:r w:rsidR="00631658" w:rsidRPr="00A71D81">
        <w:rPr>
          <w:rFonts w:ascii="GHEA Grapalat" w:hAnsi="GHEA Grapalat" w:cs="Sylfaen"/>
          <w:b/>
          <w:lang w:val="hy-AM"/>
        </w:rPr>
        <w:t>ծածկագրով</w:t>
      </w:r>
    </w:p>
    <w:p w:rsidR="00631658" w:rsidRPr="00A71D81" w:rsidRDefault="00B25AF6"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sz w:val="20"/>
          <w:szCs w:val="20"/>
          <w:lang w:val="hy-AM"/>
        </w:rPr>
        <w:t>«»</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r>
    </w:p>
    <w:p w:rsidR="00631658" w:rsidRPr="00A71D81" w:rsidRDefault="00631658" w:rsidP="004162D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0008213A">
        <w:rPr>
          <w:rFonts w:ascii="Sylfaen" w:hAnsi="Sylfaen"/>
          <w:i/>
          <w:highlight w:val="yellow"/>
          <w:lang w:val="hy-AM"/>
        </w:rPr>
        <w:t xml:space="preserve">ՀՀ Լոռու մարզի Վանաձորի </w:t>
      </w:r>
      <w:r w:rsidR="003038C7">
        <w:rPr>
          <w:rFonts w:ascii="Sylfaen" w:hAnsi="Sylfaen"/>
          <w:i/>
          <w:highlight w:val="yellow"/>
          <w:lang w:val="hy-AM"/>
        </w:rPr>
        <w:t>Ա. Խլղաթյանի անվանթիվ 18</w:t>
      </w:r>
      <w:r w:rsidR="0008213A">
        <w:rPr>
          <w:rFonts w:ascii="Sylfaen" w:hAnsi="Sylfaen"/>
          <w:i/>
          <w:highlight w:val="yellow"/>
          <w:lang w:val="hy-AM"/>
        </w:rPr>
        <w:t>հիմնական դպրոց</w:t>
      </w:r>
      <w:r w:rsidR="004162D1" w:rsidRPr="005D55A4">
        <w:rPr>
          <w:rFonts w:ascii="Arial Armenian" w:hAnsi="Arial Armenian"/>
          <w:i/>
          <w:highlight w:val="yellow"/>
          <w:lang w:val="hy-AM"/>
        </w:rPr>
        <w:t>¦</w:t>
      </w:r>
      <w:r w:rsidR="004162D1" w:rsidRPr="004162D1">
        <w:rPr>
          <w:rFonts w:ascii="Sylfaen" w:hAnsi="Sylfaen"/>
          <w:i/>
          <w:highlight w:val="yellow"/>
          <w:lang w:val="pt-BR"/>
        </w:rPr>
        <w:t xml:space="preserve"> </w:t>
      </w:r>
      <w:r w:rsidR="004162D1" w:rsidRPr="005D55A4">
        <w:rPr>
          <w:rFonts w:ascii="Sylfaen" w:hAnsi="Sylfaen"/>
          <w:i/>
          <w:highlight w:val="yellow"/>
          <w:lang w:val="hy-AM"/>
        </w:rPr>
        <w:t xml:space="preserve"> </w:t>
      </w:r>
      <w:r w:rsidR="0008213A">
        <w:rPr>
          <w:rFonts w:ascii="Sylfaen" w:hAnsi="Sylfaen"/>
          <w:i/>
          <w:highlight w:val="yellow"/>
          <w:lang w:val="hy-AM"/>
        </w:rPr>
        <w:t>ՊՈԱԿ</w:t>
      </w:r>
      <w:r w:rsidR="004162D1"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(այսուհետ` Պատվիրատու) կողմից կազմակերպված` </w:t>
      </w:r>
      <w:r w:rsidR="003038C7">
        <w:rPr>
          <w:rFonts w:ascii="GHEA Grapalat" w:hAnsi="GHEA Grapalat"/>
          <w:lang w:val="af-ZA"/>
        </w:rPr>
        <w:t>Վ18Դ</w:t>
      </w:r>
      <w:r w:rsidR="0008213A">
        <w:rPr>
          <w:rFonts w:ascii="GHEA Grapalat" w:hAnsi="GHEA Grapalat"/>
          <w:lang w:val="af-ZA"/>
        </w:rPr>
        <w:t>-ԳՀԱՊՁԲ-</w:t>
      </w:r>
      <w:r w:rsidR="007272EB">
        <w:rPr>
          <w:rFonts w:ascii="GHEA Grapalat" w:hAnsi="GHEA Grapalat"/>
          <w:lang w:val="af-ZA"/>
        </w:rPr>
        <w:t>24/2</w:t>
      </w:r>
      <w:r w:rsidR="007F5F5F">
        <w:rPr>
          <w:rFonts w:ascii="GHEA Grapalat" w:hAnsi="GHEA Grapalat"/>
          <w:lang w:val="af-ZA"/>
        </w:rPr>
        <w:t xml:space="preserve"> </w:t>
      </w:r>
      <w:r w:rsidRPr="00A71D81">
        <w:rPr>
          <w:rFonts w:ascii="GHEA Grapalat" w:hAnsi="GHEA Grapalat" w:cs="GHEA Grapalat"/>
          <w:sz w:val="20"/>
          <w:szCs w:val="20"/>
          <w:lang w:val="pt-BR"/>
        </w:rPr>
        <w:t>ծածկագրով գնման ընթացակարգին:</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E74A0">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ինչպեսնաևդրանցիցարտատպվածթղթայինտարբերակներով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՝Վճարողբանկըվճարմանպահանջագիրըստանալուցհետո՝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աշխատանքայինօրվաընթացքումպետքէտեղեկացնիՊատվիրատուին՝գրավորձևով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4162D1" w:rsidRDefault="00334B2F" w:rsidP="004162D1">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 xml:space="preserve">ՎՃԱՐՄԱՆՊԱՀԱՆՋԱԳԻՐ* </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Վճարողիհաշվիհամարը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ՎճարողիՀԾՀ</w:t>
            </w:r>
            <w:r w:rsidRPr="00A71D81">
              <w:rPr>
                <w:rFonts w:ascii="GHEA Grapalat" w:hAnsi="GHEA Grapalat" w:cs="Arial"/>
                <w:sz w:val="20"/>
                <w:szCs w:val="20"/>
              </w:rPr>
              <w:t>`</w:t>
            </w:r>
          </w:p>
        </w:tc>
      </w:tr>
      <w:tr w:rsidR="004162D1"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162D1" w:rsidRPr="00A71D81" w:rsidRDefault="004162D1" w:rsidP="007E0FF1">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r w:rsidRPr="00A71D81">
              <w:rPr>
                <w:rFonts w:ascii="Sylfaen" w:hAnsi="Sylfaen" w:cs="Sylfaen"/>
                <w:sz w:val="20"/>
                <w:szCs w:val="20"/>
              </w:rPr>
              <w:t>Շահառու</w:t>
            </w:r>
            <w:r w:rsidRPr="00A71D81">
              <w:rPr>
                <w:rFonts w:ascii="Sylfaen" w:hAnsi="Sylfaen" w:cs="Sylfaen"/>
                <w:sz w:val="20"/>
                <w:szCs w:val="20"/>
                <w:lang w:val="hy-AM"/>
              </w:rPr>
              <w:t>ի</w:t>
            </w:r>
            <w:r w:rsidRPr="00A71D81">
              <w:rPr>
                <w:rFonts w:ascii="Arial" w:hAnsi="Arial" w:cs="Arial"/>
                <w:sz w:val="20"/>
                <w:szCs w:val="20"/>
                <w:lang w:val="hy-AM"/>
              </w:rPr>
              <w:t xml:space="preserve">  </w:t>
            </w:r>
            <w:r w:rsidRPr="00A71D81">
              <w:rPr>
                <w:rFonts w:ascii="Sylfaen" w:hAnsi="Sylfaen" w:cs="Sylfaen"/>
                <w:sz w:val="20"/>
                <w:szCs w:val="20"/>
                <w:lang w:val="hy-AM"/>
              </w:rPr>
              <w:t>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Sylfaen" w:hAnsi="Sylfaen" w:cs="Sylfaen"/>
                <w:sz w:val="20"/>
                <w:szCs w:val="20"/>
                <w:lang w:val="hy-AM"/>
              </w:rPr>
              <w:t>կամ</w:t>
            </w:r>
            <w:r w:rsidRPr="00A71D81">
              <w:rPr>
                <w:rFonts w:ascii="Arial" w:hAnsi="Arial" w:cs="Arial"/>
                <w:sz w:val="20"/>
                <w:szCs w:val="20"/>
                <w:lang w:val="hy-AM"/>
              </w:rPr>
              <w:t xml:space="preserve"> </w:t>
            </w:r>
            <w:r w:rsidRPr="00A71D81">
              <w:rPr>
                <w:rFonts w:ascii="Sylfaen" w:hAnsi="Sylfaen" w:cs="Sylfaen"/>
                <w:sz w:val="20"/>
                <w:szCs w:val="20"/>
                <w:lang w:val="hy-AM"/>
              </w:rPr>
              <w:t>անուն</w:t>
            </w:r>
            <w:r w:rsidRPr="00A71D81">
              <w:rPr>
                <w:rFonts w:ascii="Arial" w:hAnsi="Arial" w:cs="Arial"/>
                <w:sz w:val="20"/>
                <w:szCs w:val="20"/>
                <w:lang w:val="hy-AM"/>
              </w:rPr>
              <w:t xml:space="preserve"> </w:t>
            </w:r>
            <w:r w:rsidRPr="00A71D81">
              <w:rPr>
                <w:rFonts w:ascii="Sylfaen" w:hAnsi="Sylfaen" w:cs="Sylfaen"/>
                <w:sz w:val="20"/>
                <w:szCs w:val="20"/>
                <w:lang w:val="hy-AM"/>
              </w:rPr>
              <w:t>ազգանուն</w:t>
            </w:r>
            <w:r w:rsidRPr="00A71D81">
              <w:rPr>
                <w:rFonts w:ascii="Arial" w:hAnsi="Arial" w:cs="Arial"/>
                <w:sz w:val="20"/>
                <w:szCs w:val="20"/>
                <w:lang w:val="hy-AM"/>
              </w:rPr>
              <w:t xml:space="preserve"> </w:t>
            </w:r>
            <w:r w:rsidRPr="00A71D81">
              <w:rPr>
                <w:rFonts w:ascii="GHEA Grapalat" w:hAnsi="GHEA Grapalat" w:cs="Arial"/>
                <w:sz w:val="20"/>
                <w:szCs w:val="20"/>
              </w:rPr>
              <w:t>`</w:t>
            </w:r>
            <w:r w:rsidRPr="00EB1B27">
              <w:rPr>
                <w:rFonts w:ascii="Sylfaen" w:hAnsi="Sylfaen"/>
                <w:i/>
                <w:lang w:val="hy-AM"/>
              </w:rPr>
              <w:t xml:space="preserve"> </w:t>
            </w:r>
            <w:r w:rsidR="0008213A">
              <w:rPr>
                <w:rFonts w:ascii="Sylfaen" w:hAnsi="Sylfaen"/>
                <w:i/>
                <w:highlight w:val="yellow"/>
                <w:lang w:val="hy-AM"/>
              </w:rPr>
              <w:t xml:space="preserve">ՀՀ Լոռու մարզի Վանաձորի </w:t>
            </w:r>
            <w:r w:rsidR="003038C7">
              <w:rPr>
                <w:rFonts w:ascii="Sylfaen" w:hAnsi="Sylfaen"/>
                <w:i/>
                <w:highlight w:val="yellow"/>
                <w:lang w:val="hy-AM"/>
              </w:rPr>
              <w:t>Ա. Խլղաթյանի անվանթիվ 18</w:t>
            </w:r>
            <w:r w:rsidR="0008213A">
              <w:rPr>
                <w:rFonts w:ascii="Sylfaen" w:hAnsi="Sylfaen"/>
                <w:i/>
                <w:highlight w:val="yellow"/>
                <w:lang w:val="hy-AM"/>
              </w:rPr>
              <w:t>հիմնական դպրոց</w:t>
            </w:r>
            <w:r w:rsidRPr="005D55A4">
              <w:rPr>
                <w:rFonts w:ascii="Arial Armenian" w:hAnsi="Arial Armenian"/>
                <w:i/>
                <w:highlight w:val="yellow"/>
                <w:lang w:val="hy-AM"/>
              </w:rPr>
              <w:t>¦</w:t>
            </w:r>
            <w:r w:rsidRPr="005D55A4">
              <w:rPr>
                <w:rFonts w:ascii="Sylfaen" w:hAnsi="Sylfaen"/>
                <w:i/>
                <w:highlight w:val="yellow"/>
              </w:rPr>
              <w:t xml:space="preserve"> </w:t>
            </w:r>
            <w:r w:rsidRPr="005D55A4">
              <w:rPr>
                <w:rFonts w:ascii="Sylfaen" w:hAnsi="Sylfaen"/>
                <w:i/>
                <w:highlight w:val="yellow"/>
                <w:lang w:val="hy-AM"/>
              </w:rPr>
              <w:t xml:space="preserve"> </w:t>
            </w:r>
            <w:r w:rsidR="0008213A">
              <w:rPr>
                <w:rFonts w:ascii="Sylfaen" w:hAnsi="Sylfaen"/>
                <w:i/>
                <w:highlight w:val="yellow"/>
                <w:lang w:val="hy-AM"/>
              </w:rPr>
              <w:t>ՊՈԱԿ</w:t>
            </w:r>
          </w:p>
        </w:tc>
      </w:tr>
      <w:tr w:rsidR="004162D1"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162D1" w:rsidRPr="00A71D81" w:rsidRDefault="004162D1" w:rsidP="004162D1">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4162D1"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162D1" w:rsidRPr="00016FC3" w:rsidRDefault="004162D1" w:rsidP="00C15C33">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Pr>
                <w:rFonts w:ascii="GHEA Grapalat" w:hAnsi="GHEA Grapalat" w:cs="Sylfaen"/>
                <w:sz w:val="20"/>
                <w:szCs w:val="20"/>
                <w:lang w:val="hy-AM"/>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lang w:val="hy-AM"/>
              </w:rPr>
              <w:t xml:space="preserve"> </w:t>
            </w:r>
          </w:p>
        </w:tc>
      </w:tr>
      <w:tr w:rsidR="00E830AB"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830AB" w:rsidRPr="00C60162" w:rsidRDefault="00E830AB" w:rsidP="00E830AB">
            <w:pPr>
              <w:rPr>
                <w:rFonts w:ascii="Sylfaen" w:hAnsi="Sylfaen" w:cs="Sylfaen"/>
                <w:bCs/>
                <w:lang w:val="nb-NO"/>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Pr="00EB1B27">
              <w:rPr>
                <w:rFonts w:ascii="Sylfaen" w:hAnsi="Sylfaen" w:cs="Sylfaen"/>
                <w:bCs/>
                <w:lang w:val="nb-NO"/>
              </w:rPr>
              <w:t>«</w:t>
            </w:r>
            <w:r>
              <w:rPr>
                <w:rFonts w:ascii="Sylfaen" w:hAnsi="Sylfaen" w:cs="Sylfaen"/>
                <w:bCs/>
                <w:highlight w:val="yellow"/>
                <w:lang w:val="nb-NO"/>
              </w:rPr>
              <w:t>ՀՀ ՖՆ գանձապետ. համակարգ</w:t>
            </w:r>
          </w:p>
        </w:tc>
      </w:tr>
      <w:tr w:rsidR="00E830AB"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830AB" w:rsidRPr="00C60162" w:rsidRDefault="00E830AB" w:rsidP="00E830AB">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Pr>
                <w:rFonts w:ascii="GHEA Grapalat" w:hAnsi="GHEA Grapalat" w:cs="Sylfaen"/>
                <w:sz w:val="20"/>
                <w:szCs w:val="20"/>
                <w:lang w:val="hy-AM"/>
              </w:rPr>
              <w:t xml:space="preserve"> </w:t>
            </w:r>
            <w:r w:rsidRPr="00A71D81">
              <w:rPr>
                <w:rFonts w:ascii="GHEA Grapalat" w:hAnsi="GHEA Grapalat" w:cs="Sylfaen"/>
                <w:sz w:val="20"/>
                <w:szCs w:val="20"/>
              </w:rPr>
              <w:t>հաշվի</w:t>
            </w:r>
            <w:r>
              <w:rPr>
                <w:rFonts w:ascii="GHEA Grapalat" w:hAnsi="GHEA Grapalat" w:cs="Sylfaen"/>
                <w:sz w:val="20"/>
                <w:szCs w:val="20"/>
                <w:lang w:val="hy-AM"/>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lang w:val="hy-AM"/>
              </w:rPr>
              <w:t xml:space="preserve"> </w:t>
            </w:r>
            <w:r>
              <w:rPr>
                <w:rFonts w:ascii="Sylfaen" w:hAnsi="Sylfaen" w:cs="Sylfaen"/>
                <w:bCs/>
                <w:sz w:val="22"/>
                <w:szCs w:val="18"/>
                <w:highlight w:val="yellow"/>
                <w:lang w:val="nb-NO"/>
              </w:rPr>
              <w:t>900008000664</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lang w:val="ru-RU"/>
              </w:rPr>
              <w:t>(</w:t>
            </w:r>
            <w:r w:rsidRPr="00A71D81">
              <w:rPr>
                <w:rFonts w:ascii="GHEA Grapalat" w:hAnsi="GHEA Grapalat" w:cs="Sylfaen"/>
                <w:sz w:val="20"/>
                <w:szCs w:val="20"/>
              </w:rPr>
              <w:t>թվերովևբառերով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(թվերովևբառերով)(</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բառերովևկոդով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դրանցհամարները</w:t>
            </w:r>
            <w:r w:rsidRPr="00A71D81">
              <w:rPr>
                <w:rFonts w:ascii="GHEA Grapalat" w:hAnsi="GHEA Grapalat" w:cs="Arial"/>
                <w:sz w:val="20"/>
                <w:szCs w:val="20"/>
                <w:lang w:val="hy-AM"/>
              </w:rPr>
              <w:t>,</w:t>
            </w:r>
            <w:r w:rsidRPr="00A71D81">
              <w:rPr>
                <w:rFonts w:ascii="GHEA Grapalat" w:hAnsi="GHEA Grapalat" w:cs="Sylfaen"/>
                <w:sz w:val="20"/>
                <w:szCs w:val="20"/>
                <w:lang w:val="hy-AM"/>
              </w:rPr>
              <w:t>պ</w:t>
            </w:r>
            <w:r w:rsidRPr="00A71D81">
              <w:rPr>
                <w:rFonts w:ascii="GHEA Grapalat" w:hAnsi="GHEA Grapalat" w:cs="Sylfaen"/>
                <w:sz w:val="20"/>
                <w:szCs w:val="20"/>
              </w:rPr>
              <w:t>այմանագրի 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4162D1">
        <w:trPr>
          <w:trHeight w:val="70"/>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4162D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4162D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tc>
      </w:tr>
      <w:tr w:rsidR="00334B2F" w:rsidRPr="00A71D81" w:rsidTr="004162D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4162D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Sylfaen"/>
                <w:sz w:val="20"/>
                <w:szCs w:val="20"/>
              </w:rPr>
              <w:t>էջ</w:t>
            </w: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4162D1" w:rsidRDefault="00334B2F" w:rsidP="00CB0ADE">
            <w:pPr>
              <w:rPr>
                <w:rFonts w:ascii="GHEA Grapalat" w:hAnsi="GHEA Grapalat" w:cs="Sylfaen"/>
                <w:sz w:val="20"/>
                <w:szCs w:val="20"/>
                <w:lang w:val="hy-AM"/>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p>
          <w:p w:rsidR="00334B2F" w:rsidRPr="00A71D81" w:rsidRDefault="00334B2F" w:rsidP="00CB0ADE">
            <w:pPr>
              <w:rPr>
                <w:rFonts w:ascii="GHEA Grapalat" w:hAnsi="GHEA Grapalat" w:cs="Tahoma"/>
                <w:color w:val="000000"/>
                <w:sz w:val="20"/>
                <w:szCs w:val="20"/>
                <w:lang w:val="hy-AM"/>
              </w:rPr>
            </w:pP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4162D1" w:rsidRDefault="00334B2F" w:rsidP="00CB0ADE">
            <w:pPr>
              <w:rPr>
                <w:rFonts w:ascii="GHEA Grapalat" w:hAnsi="GHEA Grapalat" w:cs="Arial"/>
                <w:sz w:val="20"/>
                <w:szCs w:val="20"/>
                <w:lang w:val="hy-AM"/>
              </w:rPr>
            </w:pPr>
          </w:p>
        </w:tc>
        <w:tc>
          <w:tcPr>
            <w:tcW w:w="5364" w:type="dxa"/>
            <w:tcBorders>
              <w:top w:val="single" w:sz="4" w:space="0" w:color="auto"/>
              <w:left w:val="nil"/>
              <w:right w:val="single" w:sz="4" w:space="0" w:color="auto"/>
            </w:tcBorders>
            <w:noWrap/>
            <w:vAlign w:val="bottom"/>
          </w:tcPr>
          <w:p w:rsidR="00334B2F" w:rsidRPr="009575A2" w:rsidRDefault="00334B2F" w:rsidP="00CB0ADE">
            <w:pPr>
              <w:rPr>
                <w:rFonts w:ascii="GHEA Grapalat" w:hAnsi="GHEA Grapalat" w:cs="Tahoma"/>
                <w:color w:val="000000"/>
                <w:sz w:val="20"/>
                <w:szCs w:val="20"/>
                <w:lang w:val="hy-AM"/>
              </w:rPr>
            </w:pPr>
            <w:r w:rsidRPr="009575A2">
              <w:rPr>
                <w:rFonts w:ascii="GHEA Grapalat" w:hAnsi="GHEA Grapalat" w:cs="Tahoma"/>
                <w:color w:val="000000"/>
                <w:sz w:val="20"/>
                <w:szCs w:val="20"/>
                <w:lang w:val="hy-AM"/>
              </w:rPr>
              <w:t>2</w:t>
            </w:r>
            <w:r w:rsidRPr="00A71D81">
              <w:rPr>
                <w:rFonts w:ascii="GHEA Grapalat" w:hAnsi="GHEA Grapalat" w:cs="Tahoma"/>
                <w:color w:val="000000"/>
                <w:sz w:val="20"/>
                <w:szCs w:val="20"/>
                <w:lang w:val="hy-AM"/>
              </w:rPr>
              <w:t>3</w:t>
            </w:r>
            <w:r w:rsidRPr="009575A2">
              <w:rPr>
                <w:rFonts w:ascii="GHEA Grapalat" w:hAnsi="GHEA Grapalat" w:cs="Tahoma"/>
                <w:color w:val="000000"/>
                <w:sz w:val="20"/>
                <w:szCs w:val="20"/>
                <w:lang w:val="hy-AM"/>
              </w:rPr>
              <w:t xml:space="preserve">.ա.   </w:t>
            </w:r>
            <w:r w:rsidRPr="00A71D81">
              <w:rPr>
                <w:rFonts w:ascii="GHEA Grapalat" w:hAnsi="GHEA Grapalat" w:cs="Tahoma"/>
                <w:color w:val="000000"/>
                <w:sz w:val="20"/>
                <w:szCs w:val="20"/>
                <w:lang w:val="hy-AM"/>
              </w:rPr>
              <w:t>Վճարողին  սպասարկող ֆինանսական կազմակերպություն</w:t>
            </w:r>
          </w:p>
          <w:p w:rsidR="00334B2F" w:rsidRPr="009575A2" w:rsidRDefault="00334B2F" w:rsidP="00CB0ADE">
            <w:pPr>
              <w:jc w:val="right"/>
              <w:rPr>
                <w:rFonts w:ascii="GHEA Grapalat" w:hAnsi="GHEA Grapalat" w:cs="Tahoma"/>
                <w:color w:val="000000"/>
                <w:sz w:val="20"/>
                <w:szCs w:val="20"/>
                <w:lang w:val="hy-AM"/>
              </w:rPr>
            </w:pPr>
          </w:p>
          <w:p w:rsidR="00334B2F" w:rsidRPr="009575A2" w:rsidRDefault="00334B2F" w:rsidP="00CB0ADE">
            <w:pPr>
              <w:jc w:val="right"/>
              <w:rPr>
                <w:rFonts w:ascii="GHEA Grapalat" w:hAnsi="GHEA Grapalat" w:cs="Tahoma"/>
                <w:color w:val="000000"/>
                <w:sz w:val="20"/>
                <w:szCs w:val="20"/>
                <w:lang w:val="hy-AM"/>
              </w:rPr>
            </w:pPr>
          </w:p>
          <w:p w:rsidR="00334B2F" w:rsidRPr="009575A2" w:rsidRDefault="00334B2F" w:rsidP="00CB0ADE">
            <w:pPr>
              <w:jc w:val="right"/>
              <w:rPr>
                <w:rFonts w:ascii="GHEA Grapalat" w:hAnsi="GHEA Grapalat" w:cs="Tahoma"/>
                <w:color w:val="000000"/>
                <w:sz w:val="20"/>
                <w:szCs w:val="20"/>
                <w:lang w:val="hy-AM"/>
              </w:rPr>
            </w:pPr>
            <w:r w:rsidRPr="009575A2">
              <w:rPr>
                <w:rFonts w:ascii="GHEA Grapalat" w:hAnsi="GHEA Grapalat" w:cs="Tahoma"/>
                <w:color w:val="000000"/>
                <w:sz w:val="20"/>
                <w:szCs w:val="20"/>
                <w:lang w:val="hy-AM"/>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Վճարմանպահանջագրիպարտադիրվավերապայմաններըևլրացմանուղեցույցը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p>
        </w:tc>
      </w:tr>
      <w:tr w:rsidR="00334B2F" w:rsidRPr="008C433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8C433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8C433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շահառուիկողմից</w:t>
            </w:r>
          </w:p>
        </w:tc>
      </w:tr>
      <w:tr w:rsidR="00334B2F" w:rsidRPr="008C433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8C4334"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դրոշմակնիքըդրվում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սույն տվյալներըդրվում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071D1C" w:rsidRPr="00A71D81" w:rsidRDefault="00334B2F" w:rsidP="00EF3662">
      <w:pPr>
        <w:pStyle w:val="31"/>
        <w:spacing w:line="240" w:lineRule="auto"/>
        <w:jc w:val="right"/>
        <w:rPr>
          <w:rFonts w:ascii="GHEA Grapalat" w:hAnsi="GHEA Grapalat" w:cs="Sylfaen"/>
          <w:b/>
          <w:lang w:val="hy-AM"/>
        </w:rPr>
      </w:pPr>
      <w:r w:rsidRPr="00A71D81">
        <w:rPr>
          <w:rFonts w:ascii="GHEA Grapalat" w:hAnsi="GHEA Grapalat"/>
          <w:b/>
          <w:lang w:val="hy-AM"/>
        </w:rPr>
        <w:br w:type="page"/>
      </w:r>
      <w:r w:rsidR="00071D1C"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rsidR="00071D1C" w:rsidRPr="00A71D81" w:rsidRDefault="003038C7" w:rsidP="00EF3662">
      <w:pPr>
        <w:pStyle w:val="31"/>
        <w:spacing w:line="240" w:lineRule="auto"/>
        <w:jc w:val="right"/>
        <w:rPr>
          <w:rFonts w:ascii="GHEA Grapalat" w:hAnsi="GHEA Grapalat" w:cs="Sylfaen"/>
          <w:b/>
          <w:lang w:val="hy-AM"/>
        </w:rPr>
      </w:pPr>
      <w:r>
        <w:rPr>
          <w:rFonts w:ascii="GHEA Grapalat" w:hAnsi="GHEA Grapalat"/>
          <w:sz w:val="24"/>
          <w:szCs w:val="24"/>
          <w:lang w:val="af-ZA"/>
        </w:rPr>
        <w:t>Վ18Դ</w:t>
      </w:r>
      <w:r w:rsidR="0008213A">
        <w:rPr>
          <w:rFonts w:ascii="GHEA Grapalat" w:hAnsi="GHEA Grapalat"/>
          <w:sz w:val="24"/>
          <w:szCs w:val="24"/>
          <w:lang w:val="af-ZA"/>
        </w:rPr>
        <w:t>-ԳՀԱՊՁԲ-</w:t>
      </w:r>
      <w:r w:rsidR="007272EB">
        <w:rPr>
          <w:rFonts w:ascii="GHEA Grapalat" w:hAnsi="GHEA Grapalat"/>
          <w:sz w:val="24"/>
          <w:szCs w:val="24"/>
          <w:lang w:val="af-ZA"/>
        </w:rPr>
        <w:t>24/2</w:t>
      </w:r>
      <w:r w:rsidR="007F5F5F">
        <w:rPr>
          <w:rFonts w:ascii="GHEA Grapalat" w:hAnsi="GHEA Grapalat"/>
          <w:sz w:val="24"/>
          <w:szCs w:val="24"/>
          <w:lang w:val="af-ZA"/>
        </w:rPr>
        <w:t xml:space="preserve"> </w:t>
      </w:r>
      <w:r w:rsidR="00071D1C" w:rsidRPr="00A71D81">
        <w:rPr>
          <w:rFonts w:ascii="GHEA Grapalat" w:hAnsi="GHEA Grapalat" w:cs="Sylfaen"/>
          <w:b/>
          <w:lang w:val="hy-AM"/>
        </w:rPr>
        <w:t>ծածկագրով</w:t>
      </w:r>
    </w:p>
    <w:p w:rsidR="00071D1C" w:rsidRPr="005B46B4" w:rsidRDefault="00B25AF6" w:rsidP="005B46B4">
      <w:pPr>
        <w:pStyle w:val="31"/>
        <w:spacing w:line="240" w:lineRule="auto"/>
        <w:jc w:val="right"/>
        <w:rPr>
          <w:rFonts w:ascii="GHEA Grapalat" w:hAnsi="GHEA Grapalat" w:cs="Sylfaen"/>
          <w:b/>
        </w:rPr>
      </w:pPr>
      <w:r>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ՊԵՏՈՒԹՅԱՆԿԱՐԻՔՆԵՐԻՀԱՄԱՐ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p>
    <w:p w:rsidR="00071D1C" w:rsidRPr="005B46B4" w:rsidRDefault="00071D1C" w:rsidP="005B46B4">
      <w:pPr>
        <w:ind w:left="-142" w:firstLine="142"/>
        <w:jc w:val="center"/>
        <w:rPr>
          <w:rFonts w:ascii="GHEA Grapalat" w:hAnsi="GHEA Grapalat"/>
          <w:b/>
          <w:u w:val="single"/>
        </w:rPr>
      </w:pPr>
      <w:r w:rsidRPr="00A71D81">
        <w:rPr>
          <w:rFonts w:ascii="GHEA Grapalat" w:hAnsi="GHEA Grapalat"/>
          <w:b/>
          <w:lang w:val="hy-AM"/>
        </w:rPr>
        <w:t xml:space="preserve">N </w:t>
      </w:r>
      <w:r w:rsidR="003038C7">
        <w:rPr>
          <w:rFonts w:ascii="GHEA Grapalat" w:hAnsi="GHEA Grapalat"/>
          <w:lang w:val="af-ZA"/>
        </w:rPr>
        <w:t>Վ18Դ</w:t>
      </w:r>
      <w:r w:rsidR="0008213A">
        <w:rPr>
          <w:rFonts w:ascii="GHEA Grapalat" w:hAnsi="GHEA Grapalat"/>
          <w:lang w:val="af-ZA"/>
        </w:rPr>
        <w:t>-ԳՀԱՊՁԲ-</w:t>
      </w:r>
      <w:r w:rsidR="007272EB">
        <w:rPr>
          <w:rFonts w:ascii="GHEA Grapalat" w:hAnsi="GHEA Grapalat"/>
          <w:lang w:val="af-ZA"/>
        </w:rPr>
        <w:t>24/2</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w:t>
      </w:r>
      <w:r w:rsidR="0068477C">
        <w:rPr>
          <w:rFonts w:ascii="GHEA Grapalat" w:hAnsi="GHEA Grapalat" w:cs="Sylfaen"/>
          <w:sz w:val="20"/>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7E0FF1" w:rsidP="00EF3662">
      <w:pPr>
        <w:ind w:firstLine="720"/>
        <w:jc w:val="both"/>
        <w:rPr>
          <w:rFonts w:ascii="GHEA Grapalat" w:hAnsi="GHEA Grapalat"/>
          <w:sz w:val="20"/>
          <w:lang w:val="hy-AM"/>
        </w:rPr>
      </w:pPr>
      <w:r w:rsidRPr="007E0FF1">
        <w:rPr>
          <w:rFonts w:ascii="Sylfaen" w:hAnsi="Sylfaen" w:cs="Sylfaen"/>
          <w:sz w:val="20"/>
          <w:szCs w:val="20"/>
          <w:highlight w:val="yellow"/>
          <w:lang w:val="hy-AM"/>
        </w:rPr>
        <w:t>«</w:t>
      </w:r>
      <w:r w:rsidR="0008213A">
        <w:rPr>
          <w:rFonts w:ascii="Sylfaen" w:hAnsi="Sylfaen" w:cs="Sylfaen"/>
          <w:sz w:val="20"/>
          <w:szCs w:val="20"/>
          <w:highlight w:val="yellow"/>
          <w:lang w:val="hy-AM"/>
        </w:rPr>
        <w:t xml:space="preserve">ՀՀ Լոռու մարզի Վանաձորի </w:t>
      </w:r>
      <w:r w:rsidR="003038C7">
        <w:rPr>
          <w:rFonts w:ascii="Sylfaen" w:hAnsi="Sylfaen" w:cs="Sylfaen"/>
          <w:sz w:val="20"/>
          <w:szCs w:val="20"/>
          <w:highlight w:val="yellow"/>
          <w:lang w:val="hy-AM"/>
        </w:rPr>
        <w:t>Ա. Խլղաթյանի անվանթիվ 18</w:t>
      </w:r>
      <w:r w:rsidR="00C978EE">
        <w:rPr>
          <w:rFonts w:ascii="Sylfaen" w:hAnsi="Sylfaen" w:cs="Sylfaen"/>
          <w:sz w:val="20"/>
          <w:szCs w:val="20"/>
          <w:highlight w:val="yellow"/>
          <w:lang w:val="hy-AM"/>
        </w:rPr>
        <w:t xml:space="preserve"> </w:t>
      </w:r>
      <w:r w:rsidR="0008213A">
        <w:rPr>
          <w:rFonts w:ascii="Sylfaen" w:hAnsi="Sylfaen" w:cs="Sylfaen"/>
          <w:sz w:val="20"/>
          <w:szCs w:val="20"/>
          <w:highlight w:val="yellow"/>
          <w:lang w:val="hy-AM"/>
        </w:rPr>
        <w:t>հիմնական դպրոց</w:t>
      </w:r>
      <w:r w:rsidRPr="007E0FF1">
        <w:rPr>
          <w:rFonts w:ascii="Sylfaen" w:hAnsi="Sylfaen" w:cs="Sylfaen"/>
          <w:sz w:val="20"/>
          <w:szCs w:val="20"/>
          <w:highlight w:val="yellow"/>
          <w:lang w:val="es-ES"/>
        </w:rPr>
        <w:t xml:space="preserve">»  </w:t>
      </w:r>
      <w:r w:rsidR="0008213A">
        <w:rPr>
          <w:rFonts w:ascii="Sylfaen" w:hAnsi="Sylfaen" w:cs="Sylfaen"/>
          <w:sz w:val="20"/>
          <w:szCs w:val="20"/>
          <w:highlight w:val="yellow"/>
          <w:lang w:val="es-ES"/>
        </w:rPr>
        <w:t>ՊՈԱԿ</w:t>
      </w:r>
      <w:r w:rsidRPr="007E0FF1">
        <w:rPr>
          <w:rFonts w:ascii="Sylfaen" w:hAnsi="Sylfaen" w:cs="Sylfaen"/>
          <w:sz w:val="20"/>
          <w:szCs w:val="20"/>
          <w:highlight w:val="yellow"/>
          <w:lang w:val="es-ES"/>
        </w:rPr>
        <w:t>-ը</w:t>
      </w:r>
      <w:r w:rsidRPr="007E0FF1">
        <w:rPr>
          <w:rFonts w:ascii="Sylfaen" w:hAnsi="Sylfaen" w:cs="Times Armenian"/>
          <w:sz w:val="20"/>
          <w:szCs w:val="20"/>
          <w:highlight w:val="yellow"/>
          <w:lang w:val="es-ES"/>
        </w:rPr>
        <w:t xml:space="preserve">, </w:t>
      </w:r>
      <w:r w:rsidRPr="007E0FF1">
        <w:rPr>
          <w:rFonts w:ascii="Sylfaen" w:hAnsi="Sylfaen" w:cs="Sylfaen"/>
          <w:sz w:val="20"/>
          <w:szCs w:val="20"/>
          <w:highlight w:val="yellow"/>
          <w:lang w:val="pt-BR"/>
        </w:rPr>
        <w:t>ի</w:t>
      </w:r>
      <w:r w:rsidRPr="007E0FF1">
        <w:rPr>
          <w:rFonts w:ascii="Sylfaen" w:hAnsi="Sylfaen" w:cs="Times Armenian"/>
          <w:sz w:val="20"/>
          <w:szCs w:val="20"/>
          <w:highlight w:val="yellow"/>
          <w:lang w:val="es-ES"/>
        </w:rPr>
        <w:t xml:space="preserve"> </w:t>
      </w:r>
      <w:r w:rsidRPr="007E0FF1">
        <w:rPr>
          <w:rFonts w:ascii="Sylfaen" w:hAnsi="Sylfaen" w:cs="Sylfaen"/>
          <w:sz w:val="20"/>
          <w:szCs w:val="20"/>
          <w:highlight w:val="yellow"/>
          <w:lang w:val="pt-BR"/>
        </w:rPr>
        <w:t>դեմս</w:t>
      </w:r>
      <w:r w:rsidRPr="007E0FF1">
        <w:rPr>
          <w:rFonts w:ascii="Sylfaen" w:hAnsi="Sylfaen" w:cs="Times Armenian"/>
          <w:sz w:val="20"/>
          <w:szCs w:val="20"/>
          <w:highlight w:val="yellow"/>
          <w:lang w:val="es-ES"/>
        </w:rPr>
        <w:t xml:space="preserve">  </w:t>
      </w:r>
      <w:r w:rsidRPr="007E0FF1">
        <w:rPr>
          <w:rFonts w:ascii="Sylfaen" w:hAnsi="Sylfaen" w:cs="Times Armenian"/>
          <w:sz w:val="20"/>
          <w:szCs w:val="20"/>
          <w:highlight w:val="yellow"/>
          <w:lang w:val="hy-AM"/>
        </w:rPr>
        <w:t>տնօրեն`</w:t>
      </w:r>
      <w:r w:rsidR="00B50D51" w:rsidRPr="00B50D51">
        <w:rPr>
          <w:rFonts w:ascii="Sylfaen" w:hAnsi="Sylfaen"/>
          <w:sz w:val="22"/>
          <w:szCs w:val="22"/>
          <w:lang w:val="hy-AM"/>
        </w:rPr>
        <w:t xml:space="preserve"> </w:t>
      </w:r>
      <w:r w:rsidR="00C978EE">
        <w:rPr>
          <w:rFonts w:ascii="Sylfaen" w:hAnsi="Sylfaen" w:cs="Sylfaen"/>
          <w:b/>
          <w:color w:val="000000" w:themeColor="text1"/>
          <w:lang w:val="hy-AM"/>
        </w:rPr>
        <w:t>Թ</w:t>
      </w:r>
      <w:r w:rsidR="00EE1405">
        <w:rPr>
          <w:rFonts w:ascii="Sylfaen" w:hAnsi="Sylfaen"/>
          <w:color w:val="000000" w:themeColor="text1"/>
          <w:sz w:val="20"/>
          <w:szCs w:val="20"/>
          <w:lang w:val="nb-NO"/>
        </w:rPr>
        <w:t>.</w:t>
      </w:r>
      <w:r w:rsidR="00C978EE">
        <w:rPr>
          <w:rFonts w:ascii="Sylfaen" w:hAnsi="Sylfaen"/>
          <w:color w:val="000000" w:themeColor="text1"/>
          <w:sz w:val="20"/>
          <w:szCs w:val="20"/>
          <w:lang w:val="hy-AM"/>
        </w:rPr>
        <w:t>Թադևոս</w:t>
      </w:r>
      <w:r w:rsidR="004004DD">
        <w:rPr>
          <w:rFonts w:ascii="Sylfaen" w:hAnsi="Sylfaen" w:cs="Arial Armenian"/>
          <w:color w:val="000000" w:themeColor="text1"/>
          <w:sz w:val="20"/>
          <w:szCs w:val="20"/>
          <w:lang w:val="hy-AM"/>
        </w:rPr>
        <w:t>յան</w:t>
      </w:r>
      <w:r w:rsidR="004004DD" w:rsidRPr="00AE2BE9">
        <w:rPr>
          <w:rFonts w:ascii="Sylfaen" w:hAnsi="Sylfaen" w:cs="Arial Armenian"/>
          <w:color w:val="000000" w:themeColor="text1"/>
          <w:sz w:val="20"/>
          <w:szCs w:val="20"/>
          <w:lang w:val="hy-AM"/>
        </w:rPr>
        <w:t>ի</w:t>
      </w:r>
      <w:r w:rsidR="004004DD">
        <w:rPr>
          <w:rFonts w:ascii="Sylfaen" w:hAnsi="Sylfaen"/>
          <w:sz w:val="22"/>
          <w:szCs w:val="22"/>
          <w:lang w:val="hy-AM"/>
        </w:rPr>
        <w:t xml:space="preserve"> </w:t>
      </w:r>
      <w:r w:rsidRPr="007E0FF1">
        <w:rPr>
          <w:rFonts w:ascii="Sylfaen" w:hAnsi="Sylfaen" w:cs="Times Armenian"/>
          <w:sz w:val="20"/>
          <w:szCs w:val="20"/>
          <w:highlight w:val="yellow"/>
          <w:lang w:val="es-ES"/>
        </w:rPr>
        <w:t xml:space="preserve">, </w:t>
      </w:r>
      <w:r w:rsidRPr="007E0FF1">
        <w:rPr>
          <w:rFonts w:ascii="Sylfaen" w:hAnsi="Sylfaen" w:cs="Sylfaen"/>
          <w:sz w:val="20"/>
          <w:szCs w:val="20"/>
          <w:highlight w:val="yellow"/>
          <w:lang w:val="pt-BR"/>
        </w:rPr>
        <w:t>որը</w:t>
      </w:r>
      <w:r w:rsidRPr="007E0FF1">
        <w:rPr>
          <w:rFonts w:ascii="Sylfaen" w:hAnsi="Sylfaen" w:cs="Times Armenian"/>
          <w:sz w:val="20"/>
          <w:szCs w:val="20"/>
          <w:highlight w:val="yellow"/>
          <w:lang w:val="es-ES"/>
        </w:rPr>
        <w:t xml:space="preserve"> </w:t>
      </w:r>
      <w:r w:rsidRPr="007E0FF1">
        <w:rPr>
          <w:rFonts w:ascii="Sylfaen" w:hAnsi="Sylfaen" w:cs="Sylfaen"/>
          <w:sz w:val="20"/>
          <w:szCs w:val="20"/>
          <w:highlight w:val="yellow"/>
          <w:lang w:val="pt-BR"/>
        </w:rPr>
        <w:t>գործում</w:t>
      </w:r>
      <w:r w:rsidRPr="007E0FF1">
        <w:rPr>
          <w:rFonts w:ascii="Sylfaen" w:hAnsi="Sylfaen" w:cs="Times Armenian"/>
          <w:sz w:val="20"/>
          <w:szCs w:val="20"/>
          <w:highlight w:val="yellow"/>
          <w:lang w:val="es-ES"/>
        </w:rPr>
        <w:t xml:space="preserve"> </w:t>
      </w:r>
      <w:r w:rsidRPr="007E0FF1">
        <w:rPr>
          <w:rFonts w:ascii="Sylfaen" w:hAnsi="Sylfaen" w:cs="Sylfaen"/>
          <w:sz w:val="20"/>
          <w:szCs w:val="20"/>
          <w:highlight w:val="yellow"/>
          <w:lang w:val="pt-BR"/>
        </w:rPr>
        <w:t>է</w:t>
      </w:r>
      <w:r w:rsidRPr="007E0FF1">
        <w:rPr>
          <w:rFonts w:ascii="Sylfaen" w:hAnsi="Sylfaen" w:cs="Times Armenian"/>
          <w:sz w:val="20"/>
          <w:szCs w:val="20"/>
          <w:highlight w:val="yellow"/>
          <w:lang w:val="es-ES"/>
        </w:rPr>
        <w:t xml:space="preserve"> </w:t>
      </w:r>
      <w:r w:rsidR="0008213A">
        <w:rPr>
          <w:rFonts w:ascii="Sylfaen" w:hAnsi="Sylfaen" w:cs="Sylfaen"/>
          <w:sz w:val="20"/>
          <w:szCs w:val="20"/>
          <w:highlight w:val="yellow"/>
          <w:lang w:val="hy-AM"/>
        </w:rPr>
        <w:t>ՊՈԱԿ</w:t>
      </w:r>
      <w:r w:rsidRPr="007E0FF1">
        <w:rPr>
          <w:rFonts w:ascii="Sylfaen" w:hAnsi="Sylfaen" w:cs="Sylfaen"/>
          <w:sz w:val="20"/>
          <w:szCs w:val="20"/>
          <w:highlight w:val="yellow"/>
          <w:lang w:val="es-ES"/>
        </w:rPr>
        <w:t>-</w:t>
      </w:r>
      <w:r w:rsidRPr="007E0FF1">
        <w:rPr>
          <w:rFonts w:ascii="Sylfaen" w:hAnsi="Sylfaen" w:cs="Sylfaen"/>
          <w:sz w:val="20"/>
          <w:szCs w:val="20"/>
          <w:highlight w:val="yellow"/>
          <w:lang w:val="hy-AM"/>
        </w:rPr>
        <w:t>ի</w:t>
      </w:r>
      <w:r w:rsidRPr="007E0FF1">
        <w:rPr>
          <w:rFonts w:ascii="Sylfaen" w:hAnsi="Sylfaen" w:cs="Sylfaen"/>
          <w:sz w:val="20"/>
          <w:szCs w:val="20"/>
          <w:highlight w:val="yellow"/>
          <w:lang w:val="es-ES"/>
        </w:rPr>
        <w:t xml:space="preserve"> </w:t>
      </w:r>
      <w:r w:rsidRPr="007E0FF1">
        <w:rPr>
          <w:rFonts w:ascii="Sylfaen" w:hAnsi="Sylfaen" w:cs="Times Armenian"/>
          <w:sz w:val="20"/>
          <w:szCs w:val="20"/>
          <w:highlight w:val="yellow"/>
          <w:lang w:val="es-ES"/>
        </w:rPr>
        <w:t xml:space="preserve"> </w:t>
      </w:r>
      <w:r w:rsidRPr="007E0FF1">
        <w:rPr>
          <w:rFonts w:ascii="Sylfaen" w:hAnsi="Sylfaen"/>
          <w:sz w:val="20"/>
          <w:szCs w:val="20"/>
          <w:highlight w:val="yellow"/>
          <w:lang w:val="hy-AM"/>
        </w:rPr>
        <w:t xml:space="preserve">կանոնադրության հիման վրա, </w:t>
      </w:r>
      <w:r w:rsidR="0068477C" w:rsidRPr="007E0FF1">
        <w:rPr>
          <w:rFonts w:ascii="Sylfaen" w:hAnsi="Sylfaen"/>
          <w:sz w:val="20"/>
          <w:highlight w:val="yellow"/>
          <w:lang w:val="hy-AM"/>
        </w:rPr>
        <w:t xml:space="preserve">այսուհետ </w:t>
      </w:r>
      <w:r w:rsidR="0068477C" w:rsidRPr="0068477C">
        <w:rPr>
          <w:rFonts w:ascii="Sylfaen" w:hAnsi="Sylfaen"/>
          <w:highlight w:val="yellow"/>
          <w:lang w:val="hy-AM"/>
        </w:rPr>
        <w:t>«</w:t>
      </w:r>
      <w:r w:rsidR="0068477C" w:rsidRPr="0068477C">
        <w:rPr>
          <w:rFonts w:ascii="Sylfaen" w:hAnsi="Sylfaen"/>
          <w:sz w:val="20"/>
          <w:highlight w:val="yellow"/>
          <w:lang w:val="hy-AM"/>
        </w:rPr>
        <w:t>Գնորդ</w:t>
      </w:r>
      <w:r w:rsidR="0068477C" w:rsidRPr="0068477C">
        <w:rPr>
          <w:rFonts w:ascii="Sylfaen" w:hAnsi="Sylfaen"/>
          <w:highlight w:val="yellow"/>
          <w:lang w:val="hy-AM"/>
        </w:rPr>
        <w:t>»</w:t>
      </w:r>
      <w:r w:rsidR="0068477C" w:rsidRPr="0068477C">
        <w:rPr>
          <w:rFonts w:ascii="Sylfaen" w:hAnsi="Sylfaen"/>
          <w:sz w:val="20"/>
          <w:highlight w:val="yellow"/>
          <w:lang w:val="hy-AM"/>
        </w:rPr>
        <w:t>, մի կողմից</w:t>
      </w:r>
      <w:r w:rsidR="0068477C" w:rsidRPr="00EB1B27">
        <w:rPr>
          <w:rFonts w:ascii="Sylfaen" w:hAnsi="Sylfaen"/>
          <w:sz w:val="20"/>
          <w:lang w:val="hy-AM"/>
        </w:rPr>
        <w:t>,</w:t>
      </w:r>
      <w:r w:rsidR="0068477C">
        <w:rPr>
          <w:rFonts w:ascii="Sylfaen" w:hAnsi="Sylfaen"/>
          <w:sz w:val="20"/>
          <w:lang w:val="hy-AM"/>
        </w:rPr>
        <w:t xml:space="preserve"> </w:t>
      </w:r>
      <w:r w:rsidR="00071D1C" w:rsidRPr="00A71D81">
        <w:rPr>
          <w:rFonts w:ascii="GHEA Grapalat" w:hAnsi="GHEA Grapalat"/>
          <w:sz w:val="20"/>
          <w:lang w:val="hy-AM"/>
        </w:rPr>
        <w:t xml:space="preserve">և __________________-ը, ի դեմս տնօրեն _____________________-ի, որը գործում է -ի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5B46B4"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ՊԱՅՄԱՆԱԳՐԻԱՌԱՐԿԱՆ</w:t>
      </w:r>
    </w:p>
    <w:p w:rsidR="00071D1C" w:rsidRPr="005B46B4"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Վաճառողըպարտավորվումէսույնպայմանա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հավելվածով`Տեխնիկականբնութա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իսկԳնորդըպարտավորվումէընդունել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պրանքըևվճարելդրահամար</w:t>
      </w:r>
      <w:r w:rsidRPr="00A71D81">
        <w:rPr>
          <w:rFonts w:ascii="GHEA Grapalat" w:hAnsi="GHEA Grapalat" w:cs="Times Armenian"/>
          <w:sz w:val="20"/>
          <w:lang w:val="hy-AM"/>
        </w:rPr>
        <w:t xml:space="preserve">։ </w:t>
      </w:r>
    </w:p>
    <w:p w:rsidR="00071D1C" w:rsidRPr="003E60DA"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C5C3E">
        <w:rPr>
          <w:rFonts w:ascii="GHEA Grapalat" w:hAnsi="GHEA Grapalat"/>
          <w:sz w:val="20"/>
          <w:lang w:val="hy-AM"/>
        </w:rPr>
        <w:t>5</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864226">
        <w:rPr>
          <w:rFonts w:ascii="GHEA Grapalat" w:hAnsi="GHEA Grapalat"/>
          <w:sz w:val="20"/>
          <w:lang w:val="hy-AM"/>
        </w:rPr>
        <w:t>5</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5B46B4"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3"/>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0C5C3E">
        <w:rPr>
          <w:rFonts w:ascii="GHEA Grapalat" w:hAnsi="GHEA Grapalat"/>
          <w:sz w:val="20"/>
          <w:lang w:val="hy-AM"/>
        </w:rPr>
        <w:t>25</w:t>
      </w:r>
      <w:r w:rsidRPr="00A71D81">
        <w:rPr>
          <w:rFonts w:ascii="GHEA Grapalat" w:hAnsi="GHEA Grapalat"/>
          <w:sz w:val="20"/>
          <w:lang w:val="hy-AM"/>
        </w:rPr>
        <w:t xml:space="preserve">-ը: </w:t>
      </w:r>
    </w:p>
    <w:p w:rsidR="00385051" w:rsidRDefault="001D630C" w:rsidP="00385051">
      <w:pPr>
        <w:ind w:firstLine="709"/>
        <w:jc w:val="both"/>
        <w:rPr>
          <w:rFonts w:ascii="GHEA Grapalat" w:hAnsi="GHEA Grapalat"/>
          <w:sz w:val="20"/>
          <w:lang w:val="hy-AM"/>
        </w:rPr>
      </w:pPr>
      <w:r w:rsidRPr="001D630C">
        <w:rPr>
          <w:rFonts w:ascii="GHEA Grapalat" w:hAnsi="GHEA Grapalat"/>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r w:rsidR="00385051">
        <w:rPr>
          <w:rFonts w:ascii="GHEA Grapalat" w:hAnsi="GHEA Grapalat"/>
          <w:sz w:val="20"/>
          <w:lang w:val="hy-AM"/>
        </w:rPr>
        <w:t>:</w:t>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0C5C3E">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4"/>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ՊայմանագիրնուժիմեջէմտնումԿողմերիստորագրմանպահից և գործում է մինչևկողմերի` պայմանագրովստանձնածպարտավորություններիողջծավալովկատարումը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w:t>
      </w:r>
      <w:r w:rsidRPr="00A71D81">
        <w:rPr>
          <w:rFonts w:ascii="GHEA Grapalat" w:hAnsi="GHEA Grapalat" w:cs="Sylfaen"/>
          <w:sz w:val="20"/>
          <w:lang w:val="hy-AM"/>
        </w:rPr>
        <w:lastRenderedPageBreak/>
        <w:t xml:space="preserve">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0C5C3E">
        <w:rPr>
          <w:rFonts w:ascii="GHEA Grapalat" w:hAnsi="GHEA Grapalat" w:cs="Times Armenian"/>
          <w:sz w:val="20"/>
          <w:lang w:val="hy-AM"/>
        </w:rPr>
        <w:t>պր</w:t>
      </w:r>
      <w:r w:rsidRPr="00A71D81">
        <w:rPr>
          <w:rFonts w:ascii="GHEA Grapalat" w:hAnsi="GHEA Grapalat" w:cs="Times Armenian"/>
          <w:sz w:val="20"/>
          <w:lang w:val="hy-AM"/>
        </w:rPr>
        <w:t xml:space="preserve">անքի </w:t>
      </w:r>
      <w:r w:rsidRPr="000C5C3E">
        <w:rPr>
          <w:rFonts w:ascii="GHEA Grapalat" w:hAnsi="GHEA Grapalat" w:cs="Times Armenian"/>
          <w:sz w:val="20"/>
          <w:lang w:val="hy-AM"/>
        </w:rPr>
        <w:t>մատա</w:t>
      </w:r>
      <w:r w:rsidRPr="00A71D81">
        <w:rPr>
          <w:rFonts w:ascii="GHEA Grapalat" w:hAnsi="GHEA Grapalat" w:cs="Sylfaen"/>
          <w:sz w:val="20"/>
          <w:lang w:val="hy-AM"/>
        </w:rPr>
        <w:t>կա</w:t>
      </w:r>
      <w:r w:rsidRPr="000C5C3E">
        <w:rPr>
          <w:rFonts w:ascii="GHEA Grapalat" w:hAnsi="GHEA Grapalat" w:cs="Sylfaen"/>
          <w:sz w:val="20"/>
          <w:lang w:val="hy-AM"/>
        </w:rPr>
        <w:t>ր</w:t>
      </w:r>
      <w:r w:rsidRPr="00A71D81">
        <w:rPr>
          <w:rFonts w:ascii="GHEA Grapalat" w:hAnsi="GHEA Grapalat" w:cs="Sylfaen"/>
          <w:sz w:val="20"/>
          <w:lang w:val="hy-AM"/>
        </w:rPr>
        <w:t>արմանժամկետըկարողէերկարաձգվելմինչև</w:t>
      </w:r>
      <w:r w:rsidRPr="000C5C3E">
        <w:rPr>
          <w:rFonts w:ascii="GHEA Grapalat" w:hAnsi="GHEA Grapalat" w:cs="Times Armenian"/>
          <w:sz w:val="20"/>
          <w:lang w:val="hy-AM"/>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այդժամկետըլրանալը</w:t>
      </w:r>
      <w:r w:rsidRPr="00A71D81">
        <w:rPr>
          <w:rFonts w:ascii="GHEA Grapalat" w:hAnsi="GHEA Grapalat" w:cs="Sylfaen"/>
          <w:sz w:val="20"/>
          <w:lang w:val="pt-BR"/>
        </w:rPr>
        <w:t>`</w:t>
      </w:r>
      <w:r w:rsidRPr="000C5C3E">
        <w:rPr>
          <w:rFonts w:ascii="GHEA Grapalat" w:hAnsi="GHEA Grapalat" w:cs="Times Armenian"/>
          <w:sz w:val="20"/>
          <w:lang w:val="hy-AM"/>
        </w:rPr>
        <w:t>Վաճառողի</w:t>
      </w:r>
      <w:r w:rsidRPr="00A71D81">
        <w:rPr>
          <w:rFonts w:ascii="GHEA Grapalat" w:hAnsi="GHEA Grapalat" w:cs="Sylfaen"/>
          <w:sz w:val="20"/>
          <w:lang w:val="hy-AM"/>
        </w:rPr>
        <w:t>առաջարկությանառկայությանդեպքում</w:t>
      </w:r>
      <w:r w:rsidRPr="00A71D81">
        <w:rPr>
          <w:rFonts w:ascii="GHEA Grapalat" w:hAnsi="GHEA Grapalat" w:cs="Times Armenian"/>
          <w:sz w:val="20"/>
          <w:lang w:val="pt-BR"/>
        </w:rPr>
        <w:t>,</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0C5C3E">
        <w:rPr>
          <w:rFonts w:ascii="GHEA Grapalat" w:hAnsi="GHEA Grapalat"/>
          <w:sz w:val="20"/>
          <w:lang w:val="hy-AM"/>
        </w:rPr>
        <w:t>Գնորդ</w:t>
      </w:r>
      <w:r w:rsidRPr="00A71D81">
        <w:rPr>
          <w:rFonts w:ascii="GHEA Grapalat" w:hAnsi="GHEA Grapalat"/>
          <w:sz w:val="20"/>
          <w:lang w:val="hy-AM"/>
        </w:rPr>
        <w:t>ի</w:t>
      </w:r>
      <w:r w:rsidRPr="00A71D81">
        <w:rPr>
          <w:rFonts w:ascii="GHEA Grapalat" w:hAnsi="GHEA Grapalat" w:cs="Sylfaen"/>
          <w:sz w:val="20"/>
          <w:lang w:val="hy-AM"/>
        </w:rPr>
        <w:t>մոտչիվերացել</w:t>
      </w:r>
      <w:r w:rsidRPr="000C5C3E">
        <w:rPr>
          <w:rFonts w:ascii="GHEA Grapalat" w:hAnsi="GHEA Grapalat" w:cs="Times Armenian"/>
          <w:sz w:val="20"/>
          <w:lang w:val="hy-AM"/>
        </w:rPr>
        <w:t>ապրանքի</w:t>
      </w:r>
      <w:r w:rsidRPr="00A71D81">
        <w:rPr>
          <w:rFonts w:ascii="GHEA Grapalat" w:hAnsi="GHEA Grapalat" w:cs="Sylfaen"/>
          <w:sz w:val="20"/>
          <w:lang w:val="hy-AM"/>
        </w:rPr>
        <w:t>օգտագործմանպահանջը</w:t>
      </w:r>
      <w:r w:rsidR="00DB0602" w:rsidRPr="00A71D81">
        <w:rPr>
          <w:rFonts w:ascii="GHEA Grapalat" w:hAnsi="GHEA Grapalat" w:cs="Sylfaen"/>
          <w:sz w:val="20"/>
          <w:lang w:val="pt-BR"/>
        </w:rPr>
        <w:t>,</w:t>
      </w:r>
      <w:r w:rsidR="002877FC" w:rsidRPr="000C5C3E">
        <w:rPr>
          <w:rFonts w:ascii="GHEA Grapalat" w:hAnsi="GHEA Grapalat" w:cs="Sylfaen"/>
          <w:sz w:val="20"/>
          <w:lang w:val="hy-AM"/>
        </w:rPr>
        <w:t>իսկՎաճառողիառաջարկությունըներկայացվելէոչուշ</w:t>
      </w:r>
      <w:r w:rsidR="002877FC" w:rsidRPr="00A71D81">
        <w:rPr>
          <w:rFonts w:ascii="GHEA Grapalat" w:hAnsi="GHEA Grapalat" w:cs="Sylfaen"/>
          <w:sz w:val="20"/>
          <w:lang w:val="pt-BR"/>
        </w:rPr>
        <w:t xml:space="preserve">, </w:t>
      </w:r>
      <w:r w:rsidR="002877FC" w:rsidRPr="000C5C3E">
        <w:rPr>
          <w:rFonts w:ascii="GHEA Grapalat" w:hAnsi="GHEA Grapalat" w:cs="Sylfaen"/>
          <w:sz w:val="20"/>
          <w:lang w:val="hy-AM"/>
        </w:rPr>
        <w:t>քանպայմանագրովիսկզբանեմատակարարմանհամարսահմանվածժամկետըլրանալուցառնվազն</w:t>
      </w:r>
      <w:r w:rsidR="002877FC" w:rsidRPr="00A71D81">
        <w:rPr>
          <w:rFonts w:ascii="GHEA Grapalat" w:hAnsi="GHEA Grapalat" w:cs="Sylfaen"/>
          <w:sz w:val="20"/>
          <w:lang w:val="pt-BR"/>
        </w:rPr>
        <w:t xml:space="preserve"> 5 </w:t>
      </w:r>
      <w:r w:rsidR="002877FC" w:rsidRPr="000C5C3E">
        <w:rPr>
          <w:rFonts w:ascii="GHEA Grapalat" w:hAnsi="GHEA Grapalat" w:cs="Sylfaen"/>
          <w:sz w:val="20"/>
          <w:lang w:val="hy-AM"/>
        </w:rPr>
        <w:t>օրացուցայինօրառաջ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0C5C3E">
        <w:rPr>
          <w:rFonts w:ascii="GHEA Grapalat" w:hAnsi="GHEA Grapalat" w:cs="Times Armenian"/>
          <w:sz w:val="20"/>
          <w:lang w:val="hy-AM"/>
        </w:rPr>
        <w:t>մատակարա</w:t>
      </w:r>
      <w:r w:rsidRPr="00A71D81">
        <w:rPr>
          <w:rFonts w:ascii="GHEA Grapalat" w:hAnsi="GHEA Grapalat" w:cs="Sylfaen"/>
          <w:sz w:val="20"/>
          <w:lang w:val="hy-AM"/>
        </w:rPr>
        <w:t>րմանժամկետըկարողէերկարաձգվել</w:t>
      </w:r>
      <w:r w:rsidRPr="000C5C3E">
        <w:rPr>
          <w:rFonts w:ascii="GHEA Grapalat" w:hAnsi="GHEA Grapalat" w:cs="Times Armenian"/>
          <w:sz w:val="20"/>
          <w:lang w:val="hy-AM"/>
        </w:rPr>
        <w:t>մեկանգամ</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0C5C3E">
        <w:rPr>
          <w:rFonts w:ascii="GHEA Grapalat" w:hAnsi="GHEA Grapalat" w:cs="Sylfaen"/>
          <w:sz w:val="20"/>
          <w:lang w:val="hy-AM"/>
        </w:rPr>
        <w:t>օրացուցայինօրով</w:t>
      </w:r>
      <w:r w:rsidRPr="00A71D81">
        <w:rPr>
          <w:rFonts w:ascii="GHEA Grapalat" w:hAnsi="GHEA Grapalat" w:cs="Sylfaen"/>
          <w:sz w:val="20"/>
          <w:lang w:val="pt-BR"/>
        </w:rPr>
        <w:t xml:space="preserve">, </w:t>
      </w:r>
      <w:r w:rsidRPr="000C5C3E">
        <w:rPr>
          <w:rFonts w:ascii="GHEA Grapalat" w:hAnsi="GHEA Grapalat" w:cs="Sylfaen"/>
          <w:sz w:val="20"/>
          <w:lang w:val="hy-AM"/>
        </w:rPr>
        <w:t>բայցոչավելքանպայմանագրովսահմանվածժամկետնէ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bookmarkStart w:id="10"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0"/>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w:t>
      </w:r>
      <w:r w:rsidR="00E84367">
        <w:rPr>
          <w:rFonts w:ascii="GHEA Grapalat" w:hAnsi="GHEA Grapalat"/>
          <w:sz w:val="20"/>
          <w:szCs w:val="20"/>
          <w:lang w:val="hy-AM" w:eastAsia="ru-RU"/>
        </w:rPr>
        <w:lastRenderedPageBreak/>
        <w:t xml:space="preserve">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 xml:space="preserve">ըփոխարինվում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af6"/>
          <w:rFonts w:ascii="GHEA Grapalat" w:hAnsi="GHEA Grapalat"/>
          <w:color w:val="FFFFFF"/>
          <w:sz w:val="20"/>
          <w:szCs w:val="20"/>
          <w:lang w:val="hy-AM" w:eastAsia="ru-RU"/>
        </w:rPr>
        <w:footnoteReference w:id="15"/>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A71D81" w:rsidTr="007E0FF1">
        <w:trPr>
          <w:trHeight w:val="2968"/>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7E0FF1">
            <w:pPr>
              <w:jc w:val="center"/>
              <w:rPr>
                <w:rFonts w:ascii="GHEA Grapalat" w:hAnsi="GHEA Grapalat"/>
                <w:sz w:val="18"/>
                <w:szCs w:val="18"/>
                <w:lang w:val="hy-AM"/>
              </w:rPr>
            </w:pP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142"/>
        <w:gridCol w:w="938"/>
        <w:gridCol w:w="486"/>
        <w:gridCol w:w="1567"/>
        <w:gridCol w:w="1559"/>
        <w:gridCol w:w="992"/>
        <w:gridCol w:w="1134"/>
        <w:gridCol w:w="709"/>
        <w:gridCol w:w="850"/>
        <w:gridCol w:w="993"/>
        <w:gridCol w:w="992"/>
        <w:gridCol w:w="1134"/>
        <w:gridCol w:w="992"/>
        <w:gridCol w:w="3077"/>
      </w:tblGrid>
      <w:tr w:rsidR="00071D1C" w:rsidRPr="00A71D81" w:rsidTr="00CE18B6">
        <w:trPr>
          <w:gridBefore w:val="2"/>
          <w:wBefore w:w="378" w:type="dxa"/>
        </w:trPr>
        <w:tc>
          <w:tcPr>
            <w:tcW w:w="15423" w:type="dxa"/>
            <w:gridSpan w:val="13"/>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CE18B6">
        <w:trPr>
          <w:gridBefore w:val="2"/>
          <w:wBefore w:w="378" w:type="dxa"/>
          <w:trHeight w:val="219"/>
        </w:trPr>
        <w:tc>
          <w:tcPr>
            <w:tcW w:w="1424" w:type="dxa"/>
            <w:gridSpan w:val="2"/>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6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559"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992" w:type="dxa"/>
            <w:vMerge w:val="restart"/>
            <w:vAlign w:val="center"/>
          </w:tcPr>
          <w:p w:rsidR="00071D1C" w:rsidRPr="00A71D81" w:rsidRDefault="001A5E16" w:rsidP="006A6C40">
            <w:pPr>
              <w:jc w:val="center"/>
              <w:rPr>
                <w:rFonts w:ascii="GHEA Grapalat" w:hAnsi="GHEA Grapalat"/>
                <w:sz w:val="18"/>
              </w:rPr>
            </w:pPr>
            <w:r>
              <w:rPr>
                <w:rFonts w:ascii="GHEA Grapalat" w:hAnsi="GHEA Grapalat"/>
                <w:sz w:val="18"/>
                <w:lang w:val="hy-AM"/>
              </w:rPr>
              <w:t xml:space="preserve">ֆիրմային անվանումը,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113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709"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850" w:type="dxa"/>
            <w:vMerge w:val="restart"/>
            <w:vAlign w:val="center"/>
          </w:tcPr>
          <w:p w:rsidR="009C3D1D" w:rsidRDefault="00071D1C" w:rsidP="00EF3662">
            <w:pPr>
              <w:jc w:val="center"/>
              <w:rPr>
                <w:rFonts w:ascii="GHEA Grapalat" w:hAnsi="GHEA Grapalat"/>
                <w:sz w:val="18"/>
              </w:rPr>
            </w:pPr>
            <w:r w:rsidRPr="00A71D81">
              <w:rPr>
                <w:rFonts w:ascii="GHEA Grapalat" w:hAnsi="GHEA Grapalat"/>
                <w:sz w:val="18"/>
              </w:rPr>
              <w:t>միավոր գինը/</w:t>
            </w:r>
          </w:p>
          <w:p w:rsidR="00071D1C" w:rsidRPr="00A71D81" w:rsidRDefault="00071D1C" w:rsidP="00EF3662">
            <w:pPr>
              <w:jc w:val="center"/>
              <w:rPr>
                <w:rFonts w:ascii="GHEA Grapalat" w:hAnsi="GHEA Grapalat"/>
                <w:sz w:val="18"/>
              </w:rPr>
            </w:pPr>
            <w:r w:rsidRPr="00A71D81">
              <w:rPr>
                <w:rFonts w:ascii="GHEA Grapalat" w:hAnsi="GHEA Grapalat"/>
                <w:sz w:val="18"/>
              </w:rPr>
              <w:t>ՀՀ դրամ</w:t>
            </w:r>
          </w:p>
        </w:tc>
        <w:tc>
          <w:tcPr>
            <w:tcW w:w="99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992"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5203"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B43D65" w:rsidRPr="00A71D81" w:rsidTr="00CE18B6">
        <w:trPr>
          <w:gridBefore w:val="2"/>
          <w:wBefore w:w="378" w:type="dxa"/>
          <w:trHeight w:val="445"/>
        </w:trPr>
        <w:tc>
          <w:tcPr>
            <w:tcW w:w="1424" w:type="dxa"/>
            <w:gridSpan w:val="2"/>
            <w:vMerge/>
            <w:vAlign w:val="center"/>
          </w:tcPr>
          <w:p w:rsidR="00071D1C" w:rsidRPr="00A71D81" w:rsidRDefault="00071D1C" w:rsidP="00EF3662">
            <w:pPr>
              <w:jc w:val="center"/>
              <w:rPr>
                <w:rFonts w:ascii="GHEA Grapalat" w:hAnsi="GHEA Grapalat"/>
                <w:sz w:val="18"/>
              </w:rPr>
            </w:pPr>
          </w:p>
        </w:tc>
        <w:tc>
          <w:tcPr>
            <w:tcW w:w="1567" w:type="dxa"/>
            <w:vMerge/>
            <w:vAlign w:val="center"/>
          </w:tcPr>
          <w:p w:rsidR="00071D1C" w:rsidRPr="00A71D81" w:rsidRDefault="00071D1C" w:rsidP="00EF3662">
            <w:pPr>
              <w:jc w:val="center"/>
              <w:rPr>
                <w:rFonts w:ascii="GHEA Grapalat" w:hAnsi="GHEA Grapalat"/>
                <w:sz w:val="18"/>
              </w:rPr>
            </w:pPr>
          </w:p>
        </w:tc>
        <w:tc>
          <w:tcPr>
            <w:tcW w:w="1559" w:type="dxa"/>
            <w:vMerge/>
            <w:vAlign w:val="center"/>
          </w:tcPr>
          <w:p w:rsidR="00071D1C" w:rsidRPr="00A71D81" w:rsidRDefault="00071D1C" w:rsidP="00EF3662">
            <w:pPr>
              <w:jc w:val="center"/>
              <w:rPr>
                <w:rFonts w:ascii="GHEA Grapalat" w:hAnsi="GHEA Grapalat"/>
                <w:sz w:val="18"/>
              </w:rPr>
            </w:pPr>
          </w:p>
        </w:tc>
        <w:tc>
          <w:tcPr>
            <w:tcW w:w="992" w:type="dxa"/>
            <w:vMerge/>
            <w:vAlign w:val="center"/>
          </w:tcPr>
          <w:p w:rsidR="00071D1C" w:rsidRPr="00A71D81" w:rsidRDefault="00071D1C" w:rsidP="00EF3662">
            <w:pPr>
              <w:jc w:val="center"/>
              <w:rPr>
                <w:rFonts w:ascii="GHEA Grapalat" w:hAnsi="GHEA Grapalat"/>
                <w:sz w:val="18"/>
              </w:rPr>
            </w:pPr>
          </w:p>
        </w:tc>
        <w:tc>
          <w:tcPr>
            <w:tcW w:w="1134" w:type="dxa"/>
            <w:vMerge/>
            <w:vAlign w:val="center"/>
          </w:tcPr>
          <w:p w:rsidR="00071D1C" w:rsidRPr="00A71D81" w:rsidRDefault="00071D1C" w:rsidP="00EF3662">
            <w:pPr>
              <w:jc w:val="center"/>
              <w:rPr>
                <w:rFonts w:ascii="GHEA Grapalat" w:hAnsi="GHEA Grapalat"/>
                <w:sz w:val="18"/>
              </w:rPr>
            </w:pPr>
          </w:p>
        </w:tc>
        <w:tc>
          <w:tcPr>
            <w:tcW w:w="709" w:type="dxa"/>
            <w:vMerge/>
            <w:vAlign w:val="center"/>
          </w:tcPr>
          <w:p w:rsidR="00071D1C" w:rsidRPr="00A71D81" w:rsidRDefault="00071D1C" w:rsidP="00EF3662">
            <w:pPr>
              <w:jc w:val="center"/>
              <w:rPr>
                <w:rFonts w:ascii="GHEA Grapalat" w:hAnsi="GHEA Grapalat"/>
                <w:sz w:val="18"/>
              </w:rPr>
            </w:pPr>
          </w:p>
        </w:tc>
        <w:tc>
          <w:tcPr>
            <w:tcW w:w="850" w:type="dxa"/>
            <w:vMerge/>
            <w:vAlign w:val="center"/>
          </w:tcPr>
          <w:p w:rsidR="00071D1C" w:rsidRPr="00A71D81" w:rsidRDefault="00071D1C" w:rsidP="00EF3662">
            <w:pPr>
              <w:jc w:val="center"/>
              <w:rPr>
                <w:rFonts w:ascii="GHEA Grapalat" w:hAnsi="GHEA Grapalat"/>
                <w:sz w:val="18"/>
              </w:rPr>
            </w:pPr>
          </w:p>
        </w:tc>
        <w:tc>
          <w:tcPr>
            <w:tcW w:w="993" w:type="dxa"/>
            <w:vMerge/>
            <w:vAlign w:val="center"/>
          </w:tcPr>
          <w:p w:rsidR="00071D1C" w:rsidRPr="00A71D81" w:rsidRDefault="00071D1C" w:rsidP="00EF3662">
            <w:pPr>
              <w:jc w:val="center"/>
              <w:rPr>
                <w:rFonts w:ascii="GHEA Grapalat" w:hAnsi="GHEA Grapalat"/>
                <w:sz w:val="18"/>
              </w:rPr>
            </w:pPr>
          </w:p>
        </w:tc>
        <w:tc>
          <w:tcPr>
            <w:tcW w:w="992" w:type="dxa"/>
            <w:vMerge/>
            <w:vAlign w:val="center"/>
          </w:tcPr>
          <w:p w:rsidR="00071D1C" w:rsidRPr="00A71D81" w:rsidRDefault="00071D1C" w:rsidP="00EF3662">
            <w:pPr>
              <w:jc w:val="center"/>
              <w:rPr>
                <w:rFonts w:ascii="GHEA Grapalat" w:hAnsi="GHEA Grapalat"/>
                <w:sz w:val="18"/>
              </w:rPr>
            </w:pPr>
          </w:p>
        </w:tc>
        <w:tc>
          <w:tcPr>
            <w:tcW w:w="1134"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92"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3077" w:type="dxa"/>
            <w:vAlign w:val="center"/>
          </w:tcPr>
          <w:p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rsidR="00700C81" w:rsidRPr="00A71D81" w:rsidRDefault="00700C81" w:rsidP="00EF3662">
            <w:pPr>
              <w:jc w:val="center"/>
              <w:rPr>
                <w:rFonts w:ascii="GHEA Grapalat" w:hAnsi="GHEA Grapalat"/>
                <w:sz w:val="18"/>
              </w:rPr>
            </w:pPr>
          </w:p>
        </w:tc>
      </w:tr>
      <w:tr w:rsidR="00D67B79" w:rsidRPr="000B29F3" w:rsidTr="00D21C2A">
        <w:trPr>
          <w:gridBefore w:val="2"/>
          <w:wBefore w:w="378" w:type="dxa"/>
          <w:trHeight w:val="246"/>
        </w:trPr>
        <w:tc>
          <w:tcPr>
            <w:tcW w:w="1424" w:type="dxa"/>
            <w:gridSpan w:val="2"/>
            <w:vAlign w:val="bottom"/>
          </w:tcPr>
          <w:p w:rsidR="00D67B79" w:rsidRDefault="00D67B79">
            <w:pPr>
              <w:jc w:val="right"/>
              <w:rPr>
                <w:rFonts w:ascii="Calibri" w:hAnsi="Calibri"/>
                <w:color w:val="000000"/>
                <w:sz w:val="22"/>
                <w:szCs w:val="22"/>
              </w:rPr>
            </w:pPr>
            <w:r>
              <w:rPr>
                <w:rFonts w:ascii="Calibri" w:hAnsi="Calibri"/>
                <w:color w:val="000000"/>
                <w:sz w:val="22"/>
                <w:szCs w:val="22"/>
              </w:rPr>
              <w:t>1</w:t>
            </w:r>
          </w:p>
        </w:tc>
        <w:tc>
          <w:tcPr>
            <w:tcW w:w="1567" w:type="dxa"/>
            <w:vAlign w:val="bottom"/>
          </w:tcPr>
          <w:p w:rsidR="00D67B79" w:rsidRPr="00941C26" w:rsidRDefault="00941C26">
            <w:pPr>
              <w:jc w:val="right"/>
              <w:rPr>
                <w:rFonts w:ascii="Sylfaen" w:hAnsi="Sylfaen"/>
                <w:color w:val="000000"/>
                <w:sz w:val="22"/>
                <w:szCs w:val="22"/>
                <w:lang w:val="hy-AM"/>
              </w:rPr>
            </w:pPr>
            <w:r>
              <w:rPr>
                <w:rFonts w:ascii="Sylfaen" w:hAnsi="Sylfaen"/>
                <w:color w:val="000000"/>
                <w:sz w:val="22"/>
                <w:szCs w:val="22"/>
                <w:lang w:val="hy-AM"/>
              </w:rPr>
              <w:t>39111140</w:t>
            </w:r>
          </w:p>
        </w:tc>
        <w:tc>
          <w:tcPr>
            <w:tcW w:w="1559" w:type="dxa"/>
            <w:vAlign w:val="bottom"/>
          </w:tcPr>
          <w:p w:rsidR="00D67B79" w:rsidRDefault="00D67B79" w:rsidP="003B4905">
            <w:pPr>
              <w:rPr>
                <w:rFonts w:ascii="Calibri" w:hAnsi="Calibri"/>
                <w:color w:val="000000"/>
                <w:sz w:val="22"/>
                <w:szCs w:val="22"/>
              </w:rPr>
            </w:pPr>
            <w:r w:rsidRPr="005333FD">
              <w:rPr>
                <w:rFonts w:ascii="Sylfaen" w:hAnsi="Sylfaen" w:cs="Arial"/>
                <w:color w:val="2C2D2E"/>
                <w:lang w:val="hy-AM" w:eastAsia="ru-RU"/>
              </w:rPr>
              <w:t>Աթոռ ճաշարանի</w:t>
            </w:r>
          </w:p>
        </w:tc>
        <w:tc>
          <w:tcPr>
            <w:tcW w:w="992" w:type="dxa"/>
          </w:tcPr>
          <w:p w:rsidR="00D67B79" w:rsidRPr="000B29F3" w:rsidRDefault="00D67B79" w:rsidP="00E663AF">
            <w:pPr>
              <w:jc w:val="center"/>
              <w:rPr>
                <w:rFonts w:ascii="GHEA Grapalat" w:hAnsi="GHEA Grapalat"/>
                <w:sz w:val="20"/>
              </w:rPr>
            </w:pPr>
          </w:p>
        </w:tc>
        <w:tc>
          <w:tcPr>
            <w:tcW w:w="1134" w:type="dxa"/>
          </w:tcPr>
          <w:p w:rsidR="00D67B79" w:rsidRDefault="00D67B79" w:rsidP="00E663AF">
            <w:r w:rsidRPr="00C471CB">
              <w:rPr>
                <w:rFonts w:ascii="Sylfaen" w:hAnsi="Sylfaen"/>
                <w:sz w:val="16"/>
                <w:szCs w:val="16"/>
              </w:rPr>
              <w:t>Տես</w:t>
            </w:r>
            <w:r w:rsidRPr="00C471CB">
              <w:rPr>
                <w:rFonts w:ascii="Sylfaen" w:hAnsi="Sylfaen"/>
                <w:sz w:val="16"/>
                <w:szCs w:val="16"/>
                <w:lang w:val="hy-AM"/>
              </w:rPr>
              <w:t xml:space="preserve"> </w:t>
            </w:r>
            <w:r w:rsidRPr="00C471CB">
              <w:rPr>
                <w:rFonts w:ascii="Sylfaen" w:hAnsi="Sylfaen"/>
                <w:sz w:val="16"/>
                <w:szCs w:val="16"/>
              </w:rPr>
              <w:t>ներքևում</w:t>
            </w:r>
          </w:p>
        </w:tc>
        <w:tc>
          <w:tcPr>
            <w:tcW w:w="709" w:type="dxa"/>
            <w:vAlign w:val="bottom"/>
          </w:tcPr>
          <w:p w:rsidR="00D67B79" w:rsidRDefault="00D67B79">
            <w:pPr>
              <w:rPr>
                <w:rFonts w:ascii="Calibri" w:hAnsi="Calibri"/>
                <w:color w:val="000000"/>
                <w:sz w:val="22"/>
                <w:szCs w:val="22"/>
              </w:rPr>
            </w:pPr>
            <w:r>
              <w:rPr>
                <w:rFonts w:ascii="Sylfaen" w:hAnsi="Sylfaen" w:cs="Sylfaen"/>
                <w:color w:val="000000"/>
                <w:sz w:val="22"/>
                <w:szCs w:val="22"/>
              </w:rPr>
              <w:t>հատ</w:t>
            </w:r>
          </w:p>
        </w:tc>
        <w:tc>
          <w:tcPr>
            <w:tcW w:w="850" w:type="dxa"/>
          </w:tcPr>
          <w:p w:rsidR="00D67B79" w:rsidRPr="000B29F3" w:rsidRDefault="00D67B79" w:rsidP="00E663AF">
            <w:pPr>
              <w:jc w:val="center"/>
              <w:rPr>
                <w:rFonts w:ascii="GHEA Grapalat" w:hAnsi="GHEA Grapalat"/>
                <w:sz w:val="20"/>
              </w:rPr>
            </w:pPr>
          </w:p>
        </w:tc>
        <w:tc>
          <w:tcPr>
            <w:tcW w:w="993" w:type="dxa"/>
          </w:tcPr>
          <w:p w:rsidR="00D67B79" w:rsidRPr="000B29F3" w:rsidRDefault="00D67B79" w:rsidP="00E663AF">
            <w:pPr>
              <w:jc w:val="center"/>
              <w:rPr>
                <w:rFonts w:ascii="GHEA Grapalat" w:hAnsi="GHEA Grapalat"/>
                <w:sz w:val="20"/>
              </w:rPr>
            </w:pPr>
          </w:p>
        </w:tc>
        <w:tc>
          <w:tcPr>
            <w:tcW w:w="992" w:type="dxa"/>
            <w:vAlign w:val="bottom"/>
          </w:tcPr>
          <w:p w:rsidR="00D67B79" w:rsidRPr="00D352B6" w:rsidRDefault="00D67B79">
            <w:pPr>
              <w:jc w:val="right"/>
              <w:rPr>
                <w:rFonts w:ascii="Sylfaen" w:hAnsi="Sylfaen"/>
                <w:color w:val="000000"/>
                <w:sz w:val="22"/>
                <w:szCs w:val="22"/>
                <w:lang w:val="hy-AM"/>
              </w:rPr>
            </w:pPr>
            <w:r>
              <w:rPr>
                <w:rFonts w:ascii="Sylfaen" w:hAnsi="Sylfaen"/>
                <w:color w:val="000000"/>
                <w:sz w:val="22"/>
                <w:szCs w:val="22"/>
                <w:lang w:val="hy-AM"/>
              </w:rPr>
              <w:t>124</w:t>
            </w:r>
          </w:p>
        </w:tc>
        <w:tc>
          <w:tcPr>
            <w:tcW w:w="1134" w:type="dxa"/>
          </w:tcPr>
          <w:p w:rsidR="00D67B79" w:rsidRPr="007E0FF1" w:rsidRDefault="00D67B79">
            <w:pPr>
              <w:rPr>
                <w:sz w:val="16"/>
              </w:rPr>
            </w:pPr>
            <w:r w:rsidRPr="007E0FF1">
              <w:rPr>
                <w:rFonts w:ascii="Sylfaen" w:hAnsi="Sylfaen"/>
                <w:sz w:val="16"/>
                <w:szCs w:val="16"/>
                <w:highlight w:val="yellow"/>
                <w:lang w:val="ru-RU"/>
              </w:rPr>
              <w:t>ք</w:t>
            </w:r>
            <w:r w:rsidRPr="004544E5">
              <w:rPr>
                <w:rFonts w:ascii="Sylfaen" w:hAnsi="Sylfaen"/>
                <w:sz w:val="16"/>
                <w:szCs w:val="16"/>
                <w:highlight w:val="yellow"/>
              </w:rPr>
              <w:t xml:space="preserve"> </w:t>
            </w:r>
            <w:r w:rsidRPr="007E0FF1">
              <w:rPr>
                <w:rFonts w:ascii="Sylfaen" w:hAnsi="Sylfaen"/>
                <w:sz w:val="16"/>
                <w:szCs w:val="16"/>
                <w:highlight w:val="yellow"/>
                <w:lang w:val="ru-RU"/>
              </w:rPr>
              <w:t>Վանաձոր</w:t>
            </w:r>
            <w:r w:rsidRPr="004544E5">
              <w:rPr>
                <w:rFonts w:ascii="Sylfaen" w:hAnsi="Sylfaen"/>
                <w:sz w:val="16"/>
                <w:szCs w:val="16"/>
                <w:highlight w:val="yellow"/>
              </w:rPr>
              <w:t xml:space="preserve"> </w:t>
            </w:r>
            <w:r>
              <w:rPr>
                <w:rFonts w:ascii="Sylfaen" w:hAnsi="Sylfaen"/>
                <w:bCs/>
                <w:color w:val="000000"/>
                <w:sz w:val="16"/>
                <w:szCs w:val="18"/>
                <w:highlight w:val="yellow"/>
                <w:lang w:val="hy-AM"/>
              </w:rPr>
              <w:t>Երևանյան խճ.151</w:t>
            </w:r>
          </w:p>
        </w:tc>
        <w:tc>
          <w:tcPr>
            <w:tcW w:w="992" w:type="dxa"/>
            <w:vAlign w:val="bottom"/>
          </w:tcPr>
          <w:p w:rsidR="00D67B79" w:rsidRPr="00D352B6" w:rsidRDefault="00D67B79" w:rsidP="003B4905">
            <w:pPr>
              <w:jc w:val="right"/>
              <w:rPr>
                <w:rFonts w:ascii="Sylfaen" w:hAnsi="Sylfaen"/>
                <w:color w:val="000000"/>
                <w:sz w:val="22"/>
                <w:szCs w:val="22"/>
                <w:lang w:val="hy-AM"/>
              </w:rPr>
            </w:pPr>
            <w:r>
              <w:rPr>
                <w:rFonts w:ascii="Sylfaen" w:hAnsi="Sylfaen"/>
                <w:color w:val="000000"/>
                <w:sz w:val="22"/>
                <w:szCs w:val="22"/>
                <w:lang w:val="hy-AM"/>
              </w:rPr>
              <w:t>124</w:t>
            </w:r>
          </w:p>
        </w:tc>
        <w:tc>
          <w:tcPr>
            <w:tcW w:w="3077" w:type="dxa"/>
          </w:tcPr>
          <w:p w:rsidR="00D67B79" w:rsidRPr="00D352B6" w:rsidRDefault="00D67B79" w:rsidP="00D352B6">
            <w:pPr>
              <w:rPr>
                <w:rFonts w:ascii="Sylfaen" w:hAnsi="Sylfaen"/>
                <w:sz w:val="20"/>
                <w:szCs w:val="20"/>
                <w:lang w:val="hy-AM"/>
              </w:rPr>
            </w:pPr>
            <w:r w:rsidRPr="00D352B6">
              <w:rPr>
                <w:rFonts w:ascii="Sylfaen" w:hAnsi="Sylfaen"/>
                <w:iCs/>
                <w:sz w:val="20"/>
                <w:szCs w:val="20"/>
              </w:rPr>
              <w:t>Պայմանագ</w:t>
            </w:r>
            <w:r w:rsidRPr="00D352B6">
              <w:rPr>
                <w:rFonts w:ascii="Sylfaen" w:hAnsi="Sylfaen"/>
                <w:iCs/>
                <w:sz w:val="20"/>
                <w:szCs w:val="20"/>
                <w:lang w:val="hy-AM"/>
              </w:rPr>
              <w:t>րի կնք</w:t>
            </w:r>
            <w:r w:rsidRPr="00D352B6">
              <w:rPr>
                <w:rFonts w:ascii="Sylfaen" w:hAnsi="Sylfaen"/>
                <w:sz w:val="20"/>
                <w:szCs w:val="20"/>
              </w:rPr>
              <w:t>մ</w:t>
            </w:r>
            <w:r w:rsidRPr="00D352B6">
              <w:rPr>
                <w:rFonts w:ascii="Sylfaen" w:hAnsi="Sylfaen"/>
                <w:sz w:val="20"/>
                <w:szCs w:val="20"/>
                <w:lang w:val="hy-AM"/>
              </w:rPr>
              <w:t>ան օրվանից 30 օր</w:t>
            </w:r>
          </w:p>
        </w:tc>
      </w:tr>
      <w:tr w:rsidR="00D67B79" w:rsidRPr="000B29F3" w:rsidTr="00D21C2A">
        <w:trPr>
          <w:gridBefore w:val="2"/>
          <w:wBefore w:w="378" w:type="dxa"/>
          <w:trHeight w:val="246"/>
        </w:trPr>
        <w:tc>
          <w:tcPr>
            <w:tcW w:w="1424" w:type="dxa"/>
            <w:gridSpan w:val="2"/>
            <w:vAlign w:val="bottom"/>
          </w:tcPr>
          <w:p w:rsidR="00D67B79" w:rsidRPr="00D352B6" w:rsidRDefault="00D67B79">
            <w:pPr>
              <w:jc w:val="right"/>
              <w:rPr>
                <w:rFonts w:ascii="Sylfaen" w:hAnsi="Sylfaen"/>
                <w:color w:val="000000"/>
                <w:sz w:val="22"/>
                <w:szCs w:val="22"/>
                <w:lang w:val="hy-AM"/>
              </w:rPr>
            </w:pPr>
            <w:r>
              <w:rPr>
                <w:rFonts w:ascii="Sylfaen" w:hAnsi="Sylfaen"/>
                <w:color w:val="000000"/>
                <w:sz w:val="22"/>
                <w:szCs w:val="22"/>
                <w:lang w:val="hy-AM"/>
              </w:rPr>
              <w:t>2</w:t>
            </w:r>
          </w:p>
        </w:tc>
        <w:tc>
          <w:tcPr>
            <w:tcW w:w="1567" w:type="dxa"/>
            <w:vAlign w:val="bottom"/>
          </w:tcPr>
          <w:p w:rsidR="00D67B79" w:rsidRPr="00941C26" w:rsidRDefault="00941C26">
            <w:pPr>
              <w:jc w:val="right"/>
              <w:rPr>
                <w:rFonts w:ascii="Sylfaen" w:hAnsi="Sylfaen"/>
                <w:color w:val="000000"/>
                <w:sz w:val="22"/>
                <w:szCs w:val="22"/>
                <w:lang w:val="hy-AM"/>
              </w:rPr>
            </w:pPr>
            <w:r>
              <w:rPr>
                <w:rFonts w:ascii="Sylfaen" w:hAnsi="Sylfaen"/>
                <w:color w:val="000000"/>
                <w:sz w:val="22"/>
                <w:szCs w:val="22"/>
                <w:lang w:val="hy-AM"/>
              </w:rPr>
              <w:t>39121200</w:t>
            </w:r>
          </w:p>
        </w:tc>
        <w:tc>
          <w:tcPr>
            <w:tcW w:w="1559" w:type="dxa"/>
            <w:vAlign w:val="bottom"/>
          </w:tcPr>
          <w:p w:rsidR="00D67B79" w:rsidRDefault="00D67B79" w:rsidP="003B4905">
            <w:pPr>
              <w:rPr>
                <w:rFonts w:ascii="Sylfaen" w:hAnsi="Sylfaen" w:cs="Sylfaen"/>
                <w:color w:val="000000"/>
                <w:sz w:val="22"/>
                <w:szCs w:val="22"/>
              </w:rPr>
            </w:pPr>
            <w:r w:rsidRPr="005333FD">
              <w:rPr>
                <w:rFonts w:ascii="Sylfaen" w:hAnsi="Sylfaen" w:cs="Arial"/>
                <w:color w:val="2C2D2E"/>
                <w:lang w:val="hy-AM" w:eastAsia="ru-RU"/>
              </w:rPr>
              <w:t>Սեղան ճաշարանի</w:t>
            </w:r>
          </w:p>
        </w:tc>
        <w:tc>
          <w:tcPr>
            <w:tcW w:w="992" w:type="dxa"/>
          </w:tcPr>
          <w:p w:rsidR="00D67B79" w:rsidRPr="000B29F3" w:rsidRDefault="00D67B79" w:rsidP="00E663AF">
            <w:pPr>
              <w:jc w:val="center"/>
              <w:rPr>
                <w:rFonts w:ascii="GHEA Grapalat" w:hAnsi="GHEA Grapalat"/>
                <w:sz w:val="20"/>
              </w:rPr>
            </w:pPr>
          </w:p>
        </w:tc>
        <w:tc>
          <w:tcPr>
            <w:tcW w:w="1134" w:type="dxa"/>
          </w:tcPr>
          <w:p w:rsidR="00D67B79" w:rsidRDefault="00D67B79" w:rsidP="003B4905">
            <w:r w:rsidRPr="00C471CB">
              <w:rPr>
                <w:rFonts w:ascii="Sylfaen" w:hAnsi="Sylfaen"/>
                <w:sz w:val="16"/>
                <w:szCs w:val="16"/>
              </w:rPr>
              <w:t>Տես</w:t>
            </w:r>
            <w:r w:rsidRPr="00C471CB">
              <w:rPr>
                <w:rFonts w:ascii="Sylfaen" w:hAnsi="Sylfaen"/>
                <w:sz w:val="16"/>
                <w:szCs w:val="16"/>
                <w:lang w:val="hy-AM"/>
              </w:rPr>
              <w:t xml:space="preserve"> </w:t>
            </w:r>
            <w:r w:rsidRPr="00C471CB">
              <w:rPr>
                <w:rFonts w:ascii="Sylfaen" w:hAnsi="Sylfaen"/>
                <w:sz w:val="16"/>
                <w:szCs w:val="16"/>
              </w:rPr>
              <w:t>ներքևում</w:t>
            </w:r>
          </w:p>
        </w:tc>
        <w:tc>
          <w:tcPr>
            <w:tcW w:w="709" w:type="dxa"/>
            <w:vAlign w:val="bottom"/>
          </w:tcPr>
          <w:p w:rsidR="00D67B79" w:rsidRDefault="00D67B79" w:rsidP="003B4905">
            <w:pPr>
              <w:rPr>
                <w:rFonts w:ascii="Calibri" w:hAnsi="Calibri"/>
                <w:color w:val="000000"/>
                <w:sz w:val="22"/>
                <w:szCs w:val="22"/>
              </w:rPr>
            </w:pPr>
            <w:r>
              <w:rPr>
                <w:rFonts w:ascii="Sylfaen" w:hAnsi="Sylfaen" w:cs="Sylfaen"/>
                <w:color w:val="000000"/>
                <w:sz w:val="22"/>
                <w:szCs w:val="22"/>
              </w:rPr>
              <w:t>հատ</w:t>
            </w:r>
          </w:p>
        </w:tc>
        <w:tc>
          <w:tcPr>
            <w:tcW w:w="850" w:type="dxa"/>
          </w:tcPr>
          <w:p w:rsidR="00D67B79" w:rsidRPr="000B29F3" w:rsidRDefault="00D67B79" w:rsidP="00E663AF">
            <w:pPr>
              <w:jc w:val="center"/>
              <w:rPr>
                <w:rFonts w:ascii="GHEA Grapalat" w:hAnsi="GHEA Grapalat"/>
                <w:sz w:val="20"/>
              </w:rPr>
            </w:pPr>
          </w:p>
        </w:tc>
        <w:tc>
          <w:tcPr>
            <w:tcW w:w="993" w:type="dxa"/>
          </w:tcPr>
          <w:p w:rsidR="00D67B79" w:rsidRPr="000B29F3" w:rsidRDefault="00D67B79" w:rsidP="00E663AF">
            <w:pPr>
              <w:jc w:val="center"/>
              <w:rPr>
                <w:rFonts w:ascii="GHEA Grapalat" w:hAnsi="GHEA Grapalat"/>
                <w:sz w:val="20"/>
              </w:rPr>
            </w:pPr>
          </w:p>
        </w:tc>
        <w:tc>
          <w:tcPr>
            <w:tcW w:w="992" w:type="dxa"/>
            <w:vAlign w:val="bottom"/>
          </w:tcPr>
          <w:p w:rsidR="00D67B79" w:rsidRPr="00D352B6" w:rsidRDefault="00D67B79">
            <w:pPr>
              <w:jc w:val="right"/>
              <w:rPr>
                <w:rFonts w:ascii="Sylfaen" w:hAnsi="Sylfaen"/>
                <w:color w:val="000000"/>
                <w:sz w:val="22"/>
                <w:szCs w:val="22"/>
                <w:lang w:val="hy-AM"/>
              </w:rPr>
            </w:pPr>
            <w:r>
              <w:rPr>
                <w:rFonts w:ascii="Sylfaen" w:hAnsi="Sylfaen"/>
                <w:color w:val="000000"/>
                <w:sz w:val="22"/>
                <w:szCs w:val="22"/>
                <w:lang w:val="hy-AM"/>
              </w:rPr>
              <w:t>16</w:t>
            </w:r>
          </w:p>
        </w:tc>
        <w:tc>
          <w:tcPr>
            <w:tcW w:w="1134" w:type="dxa"/>
          </w:tcPr>
          <w:p w:rsidR="00D67B79" w:rsidRDefault="00D67B79">
            <w:r w:rsidRPr="00017D71">
              <w:rPr>
                <w:rFonts w:ascii="Sylfaen" w:hAnsi="Sylfaen"/>
                <w:sz w:val="16"/>
                <w:szCs w:val="16"/>
                <w:highlight w:val="yellow"/>
                <w:lang w:val="ru-RU"/>
              </w:rPr>
              <w:t>ք</w:t>
            </w:r>
            <w:r w:rsidRPr="00017D71">
              <w:rPr>
                <w:rFonts w:ascii="Sylfaen" w:hAnsi="Sylfaen"/>
                <w:sz w:val="16"/>
                <w:szCs w:val="16"/>
                <w:highlight w:val="yellow"/>
              </w:rPr>
              <w:t xml:space="preserve"> </w:t>
            </w:r>
            <w:r w:rsidRPr="00017D71">
              <w:rPr>
                <w:rFonts w:ascii="Sylfaen" w:hAnsi="Sylfaen"/>
                <w:sz w:val="16"/>
                <w:szCs w:val="16"/>
                <w:highlight w:val="yellow"/>
                <w:lang w:val="ru-RU"/>
              </w:rPr>
              <w:t>Վանաձոր</w:t>
            </w:r>
            <w:r w:rsidRPr="00017D71">
              <w:rPr>
                <w:rFonts w:ascii="Sylfaen" w:hAnsi="Sylfaen"/>
                <w:sz w:val="16"/>
                <w:szCs w:val="16"/>
                <w:highlight w:val="yellow"/>
              </w:rPr>
              <w:t xml:space="preserve"> </w:t>
            </w:r>
            <w:r w:rsidRPr="00017D71">
              <w:rPr>
                <w:rFonts w:ascii="Sylfaen" w:hAnsi="Sylfaen"/>
                <w:bCs/>
                <w:color w:val="000000"/>
                <w:sz w:val="16"/>
                <w:szCs w:val="18"/>
                <w:highlight w:val="yellow"/>
                <w:lang w:val="hy-AM"/>
              </w:rPr>
              <w:t>Երևանյան խճ.151</w:t>
            </w:r>
          </w:p>
        </w:tc>
        <w:tc>
          <w:tcPr>
            <w:tcW w:w="992" w:type="dxa"/>
            <w:vAlign w:val="bottom"/>
          </w:tcPr>
          <w:p w:rsidR="00D67B79" w:rsidRPr="00D352B6" w:rsidRDefault="00D67B79" w:rsidP="003B4905">
            <w:pPr>
              <w:jc w:val="right"/>
              <w:rPr>
                <w:rFonts w:ascii="Sylfaen" w:hAnsi="Sylfaen"/>
                <w:color w:val="000000"/>
                <w:sz w:val="22"/>
                <w:szCs w:val="22"/>
                <w:lang w:val="hy-AM"/>
              </w:rPr>
            </w:pPr>
            <w:r>
              <w:rPr>
                <w:rFonts w:ascii="Sylfaen" w:hAnsi="Sylfaen"/>
                <w:color w:val="000000"/>
                <w:sz w:val="22"/>
                <w:szCs w:val="22"/>
                <w:lang w:val="hy-AM"/>
              </w:rPr>
              <w:t>16</w:t>
            </w:r>
          </w:p>
        </w:tc>
        <w:tc>
          <w:tcPr>
            <w:tcW w:w="3077" w:type="dxa"/>
          </w:tcPr>
          <w:p w:rsidR="00D67B79" w:rsidRDefault="00D67B79">
            <w:r w:rsidRPr="003B1037">
              <w:rPr>
                <w:rFonts w:ascii="Sylfaen" w:hAnsi="Sylfaen"/>
                <w:iCs/>
                <w:sz w:val="20"/>
                <w:szCs w:val="20"/>
              </w:rPr>
              <w:t>Պայմանագ</w:t>
            </w:r>
            <w:r w:rsidRPr="003B1037">
              <w:rPr>
                <w:rFonts w:ascii="Sylfaen" w:hAnsi="Sylfaen"/>
                <w:iCs/>
                <w:sz w:val="20"/>
                <w:szCs w:val="20"/>
                <w:lang w:val="hy-AM"/>
              </w:rPr>
              <w:t>րի կնք</w:t>
            </w:r>
            <w:r w:rsidRPr="003B1037">
              <w:rPr>
                <w:rFonts w:ascii="Sylfaen" w:hAnsi="Sylfaen"/>
                <w:sz w:val="20"/>
                <w:szCs w:val="20"/>
              </w:rPr>
              <w:t>մ</w:t>
            </w:r>
            <w:r w:rsidRPr="003B1037">
              <w:rPr>
                <w:rFonts w:ascii="Sylfaen" w:hAnsi="Sylfaen"/>
                <w:sz w:val="20"/>
                <w:szCs w:val="20"/>
                <w:lang w:val="hy-AM"/>
              </w:rPr>
              <w:t>ան օրվանից 30 օր</w:t>
            </w:r>
          </w:p>
        </w:tc>
      </w:tr>
      <w:tr w:rsidR="00D67B79" w:rsidRPr="000B29F3" w:rsidTr="00D21C2A">
        <w:trPr>
          <w:gridBefore w:val="2"/>
          <w:wBefore w:w="378" w:type="dxa"/>
          <w:trHeight w:val="246"/>
        </w:trPr>
        <w:tc>
          <w:tcPr>
            <w:tcW w:w="1424" w:type="dxa"/>
            <w:gridSpan w:val="2"/>
            <w:vAlign w:val="bottom"/>
          </w:tcPr>
          <w:p w:rsidR="00D67B79" w:rsidRPr="00D352B6" w:rsidRDefault="00D67B79">
            <w:pPr>
              <w:jc w:val="right"/>
              <w:rPr>
                <w:rFonts w:ascii="Sylfaen" w:hAnsi="Sylfaen"/>
                <w:color w:val="000000"/>
                <w:sz w:val="22"/>
                <w:szCs w:val="22"/>
                <w:lang w:val="hy-AM"/>
              </w:rPr>
            </w:pPr>
            <w:r>
              <w:rPr>
                <w:rFonts w:ascii="Sylfaen" w:hAnsi="Sylfaen"/>
                <w:color w:val="000000"/>
                <w:sz w:val="22"/>
                <w:szCs w:val="22"/>
                <w:lang w:val="hy-AM"/>
              </w:rPr>
              <w:t>3</w:t>
            </w:r>
          </w:p>
        </w:tc>
        <w:tc>
          <w:tcPr>
            <w:tcW w:w="1567" w:type="dxa"/>
            <w:vAlign w:val="bottom"/>
          </w:tcPr>
          <w:p w:rsidR="00D67B79" w:rsidRDefault="00941C26">
            <w:pPr>
              <w:jc w:val="right"/>
              <w:rPr>
                <w:rFonts w:ascii="Calibri" w:hAnsi="Calibri"/>
                <w:color w:val="000000"/>
                <w:sz w:val="22"/>
                <w:szCs w:val="22"/>
              </w:rPr>
            </w:pPr>
            <w:r>
              <w:rPr>
                <w:rFonts w:ascii="Sylfaen" w:hAnsi="Sylfaen"/>
                <w:color w:val="000000"/>
                <w:sz w:val="22"/>
                <w:szCs w:val="22"/>
                <w:lang w:val="hy-AM"/>
              </w:rPr>
              <w:t>39111140</w:t>
            </w:r>
          </w:p>
        </w:tc>
        <w:tc>
          <w:tcPr>
            <w:tcW w:w="1559" w:type="dxa"/>
            <w:vAlign w:val="bottom"/>
          </w:tcPr>
          <w:p w:rsidR="00D67B79" w:rsidRDefault="00D67B79" w:rsidP="003B4905">
            <w:pPr>
              <w:rPr>
                <w:rFonts w:ascii="Sylfaen" w:hAnsi="Sylfaen" w:cs="Sylfaen"/>
                <w:color w:val="000000"/>
                <w:sz w:val="22"/>
                <w:szCs w:val="22"/>
              </w:rPr>
            </w:pPr>
            <w:r w:rsidRPr="005333FD">
              <w:rPr>
                <w:rFonts w:ascii="Sylfaen" w:hAnsi="Sylfaen" w:cs="Arial"/>
                <w:color w:val="2C2D2E"/>
                <w:lang w:val="hy-AM" w:eastAsia="ru-RU"/>
              </w:rPr>
              <w:t>Աթոռ գրասենյակայի</w:t>
            </w:r>
            <w:r>
              <w:rPr>
                <w:rFonts w:ascii="Sylfaen" w:hAnsi="Sylfaen" w:cs="Arial"/>
                <w:color w:val="2C2D2E"/>
                <w:lang w:eastAsia="ru-RU"/>
              </w:rPr>
              <w:t>ն</w:t>
            </w:r>
          </w:p>
        </w:tc>
        <w:tc>
          <w:tcPr>
            <w:tcW w:w="992" w:type="dxa"/>
          </w:tcPr>
          <w:p w:rsidR="00D67B79" w:rsidRPr="000B29F3" w:rsidRDefault="00D67B79" w:rsidP="00E663AF">
            <w:pPr>
              <w:jc w:val="center"/>
              <w:rPr>
                <w:rFonts w:ascii="GHEA Grapalat" w:hAnsi="GHEA Grapalat"/>
                <w:sz w:val="20"/>
              </w:rPr>
            </w:pPr>
          </w:p>
        </w:tc>
        <w:tc>
          <w:tcPr>
            <w:tcW w:w="1134" w:type="dxa"/>
          </w:tcPr>
          <w:p w:rsidR="00D67B79" w:rsidRDefault="00D67B79" w:rsidP="003B4905">
            <w:r w:rsidRPr="00C471CB">
              <w:rPr>
                <w:rFonts w:ascii="Sylfaen" w:hAnsi="Sylfaen"/>
                <w:sz w:val="16"/>
                <w:szCs w:val="16"/>
              </w:rPr>
              <w:t>Տես</w:t>
            </w:r>
            <w:r w:rsidRPr="00C471CB">
              <w:rPr>
                <w:rFonts w:ascii="Sylfaen" w:hAnsi="Sylfaen"/>
                <w:sz w:val="16"/>
                <w:szCs w:val="16"/>
                <w:lang w:val="hy-AM"/>
              </w:rPr>
              <w:t xml:space="preserve"> </w:t>
            </w:r>
            <w:r w:rsidRPr="00C471CB">
              <w:rPr>
                <w:rFonts w:ascii="Sylfaen" w:hAnsi="Sylfaen"/>
                <w:sz w:val="16"/>
                <w:szCs w:val="16"/>
              </w:rPr>
              <w:t>ներքևում</w:t>
            </w:r>
          </w:p>
        </w:tc>
        <w:tc>
          <w:tcPr>
            <w:tcW w:w="709" w:type="dxa"/>
            <w:vAlign w:val="bottom"/>
          </w:tcPr>
          <w:p w:rsidR="00D67B79" w:rsidRDefault="00D67B79" w:rsidP="003B4905">
            <w:pPr>
              <w:rPr>
                <w:rFonts w:ascii="Calibri" w:hAnsi="Calibri"/>
                <w:color w:val="000000"/>
                <w:sz w:val="22"/>
                <w:szCs w:val="22"/>
              </w:rPr>
            </w:pPr>
            <w:r>
              <w:rPr>
                <w:rFonts w:ascii="Sylfaen" w:hAnsi="Sylfaen" w:cs="Sylfaen"/>
                <w:color w:val="000000"/>
                <w:sz w:val="22"/>
                <w:szCs w:val="22"/>
              </w:rPr>
              <w:t>հատ</w:t>
            </w:r>
          </w:p>
        </w:tc>
        <w:tc>
          <w:tcPr>
            <w:tcW w:w="850" w:type="dxa"/>
          </w:tcPr>
          <w:p w:rsidR="00D67B79" w:rsidRPr="000B29F3" w:rsidRDefault="00D67B79" w:rsidP="00E663AF">
            <w:pPr>
              <w:jc w:val="center"/>
              <w:rPr>
                <w:rFonts w:ascii="GHEA Grapalat" w:hAnsi="GHEA Grapalat"/>
                <w:sz w:val="20"/>
              </w:rPr>
            </w:pPr>
          </w:p>
        </w:tc>
        <w:tc>
          <w:tcPr>
            <w:tcW w:w="993" w:type="dxa"/>
          </w:tcPr>
          <w:p w:rsidR="00D67B79" w:rsidRPr="000B29F3" w:rsidRDefault="00D67B79" w:rsidP="00E663AF">
            <w:pPr>
              <w:jc w:val="center"/>
              <w:rPr>
                <w:rFonts w:ascii="GHEA Grapalat" w:hAnsi="GHEA Grapalat"/>
                <w:sz w:val="20"/>
              </w:rPr>
            </w:pPr>
          </w:p>
        </w:tc>
        <w:tc>
          <w:tcPr>
            <w:tcW w:w="992" w:type="dxa"/>
            <w:vAlign w:val="bottom"/>
          </w:tcPr>
          <w:p w:rsidR="00D67B79" w:rsidRPr="00D352B6" w:rsidRDefault="00D67B79">
            <w:pPr>
              <w:jc w:val="right"/>
              <w:rPr>
                <w:rFonts w:ascii="Sylfaen" w:hAnsi="Sylfaen"/>
                <w:color w:val="000000"/>
                <w:sz w:val="22"/>
                <w:szCs w:val="22"/>
                <w:lang w:val="hy-AM"/>
              </w:rPr>
            </w:pPr>
            <w:r>
              <w:rPr>
                <w:rFonts w:ascii="Sylfaen" w:hAnsi="Sylfaen"/>
                <w:color w:val="000000"/>
                <w:sz w:val="22"/>
                <w:szCs w:val="22"/>
                <w:lang w:val="hy-AM"/>
              </w:rPr>
              <w:t>32</w:t>
            </w:r>
          </w:p>
        </w:tc>
        <w:tc>
          <w:tcPr>
            <w:tcW w:w="1134" w:type="dxa"/>
          </w:tcPr>
          <w:p w:rsidR="00D67B79" w:rsidRDefault="00D67B79">
            <w:r w:rsidRPr="00017D71">
              <w:rPr>
                <w:rFonts w:ascii="Sylfaen" w:hAnsi="Sylfaen"/>
                <w:sz w:val="16"/>
                <w:szCs w:val="16"/>
                <w:highlight w:val="yellow"/>
                <w:lang w:val="ru-RU"/>
              </w:rPr>
              <w:t>ք</w:t>
            </w:r>
            <w:r w:rsidRPr="00017D71">
              <w:rPr>
                <w:rFonts w:ascii="Sylfaen" w:hAnsi="Sylfaen"/>
                <w:sz w:val="16"/>
                <w:szCs w:val="16"/>
                <w:highlight w:val="yellow"/>
              </w:rPr>
              <w:t xml:space="preserve"> </w:t>
            </w:r>
            <w:r w:rsidRPr="00017D71">
              <w:rPr>
                <w:rFonts w:ascii="Sylfaen" w:hAnsi="Sylfaen"/>
                <w:sz w:val="16"/>
                <w:szCs w:val="16"/>
                <w:highlight w:val="yellow"/>
                <w:lang w:val="ru-RU"/>
              </w:rPr>
              <w:t>Վանաձոր</w:t>
            </w:r>
            <w:r w:rsidRPr="00017D71">
              <w:rPr>
                <w:rFonts w:ascii="Sylfaen" w:hAnsi="Sylfaen"/>
                <w:sz w:val="16"/>
                <w:szCs w:val="16"/>
                <w:highlight w:val="yellow"/>
              </w:rPr>
              <w:t xml:space="preserve"> </w:t>
            </w:r>
            <w:r w:rsidRPr="00017D71">
              <w:rPr>
                <w:rFonts w:ascii="Sylfaen" w:hAnsi="Sylfaen"/>
                <w:bCs/>
                <w:color w:val="000000"/>
                <w:sz w:val="16"/>
                <w:szCs w:val="18"/>
                <w:highlight w:val="yellow"/>
                <w:lang w:val="hy-AM"/>
              </w:rPr>
              <w:t>Երևանյան խճ.151</w:t>
            </w:r>
          </w:p>
        </w:tc>
        <w:tc>
          <w:tcPr>
            <w:tcW w:w="992" w:type="dxa"/>
            <w:vAlign w:val="bottom"/>
          </w:tcPr>
          <w:p w:rsidR="00D67B79" w:rsidRPr="00D352B6" w:rsidRDefault="00D67B79" w:rsidP="003B4905">
            <w:pPr>
              <w:jc w:val="right"/>
              <w:rPr>
                <w:rFonts w:ascii="Sylfaen" w:hAnsi="Sylfaen"/>
                <w:color w:val="000000"/>
                <w:sz w:val="22"/>
                <w:szCs w:val="22"/>
                <w:lang w:val="hy-AM"/>
              </w:rPr>
            </w:pPr>
            <w:r>
              <w:rPr>
                <w:rFonts w:ascii="Sylfaen" w:hAnsi="Sylfaen"/>
                <w:color w:val="000000"/>
                <w:sz w:val="22"/>
                <w:szCs w:val="22"/>
                <w:lang w:val="hy-AM"/>
              </w:rPr>
              <w:t>32</w:t>
            </w:r>
          </w:p>
        </w:tc>
        <w:tc>
          <w:tcPr>
            <w:tcW w:w="3077" w:type="dxa"/>
          </w:tcPr>
          <w:p w:rsidR="00D67B79" w:rsidRDefault="00D67B79">
            <w:r w:rsidRPr="003B1037">
              <w:rPr>
                <w:rFonts w:ascii="Sylfaen" w:hAnsi="Sylfaen"/>
                <w:iCs/>
                <w:sz w:val="20"/>
                <w:szCs w:val="20"/>
              </w:rPr>
              <w:t>Պայմանագ</w:t>
            </w:r>
            <w:r w:rsidRPr="003B1037">
              <w:rPr>
                <w:rFonts w:ascii="Sylfaen" w:hAnsi="Sylfaen"/>
                <w:iCs/>
                <w:sz w:val="20"/>
                <w:szCs w:val="20"/>
                <w:lang w:val="hy-AM"/>
              </w:rPr>
              <w:t>րի կնք</w:t>
            </w:r>
            <w:r w:rsidRPr="003B1037">
              <w:rPr>
                <w:rFonts w:ascii="Sylfaen" w:hAnsi="Sylfaen"/>
                <w:sz w:val="20"/>
                <w:szCs w:val="20"/>
              </w:rPr>
              <w:t>մ</w:t>
            </w:r>
            <w:r w:rsidRPr="003B1037">
              <w:rPr>
                <w:rFonts w:ascii="Sylfaen" w:hAnsi="Sylfaen"/>
                <w:sz w:val="20"/>
                <w:szCs w:val="20"/>
                <w:lang w:val="hy-AM"/>
              </w:rPr>
              <w:t>ան օրվանից 30 օր</w:t>
            </w:r>
          </w:p>
        </w:tc>
      </w:tr>
      <w:tr w:rsidR="00D67B79" w:rsidRPr="000B29F3" w:rsidTr="00D21C2A">
        <w:trPr>
          <w:gridBefore w:val="2"/>
          <w:wBefore w:w="378" w:type="dxa"/>
          <w:trHeight w:val="246"/>
        </w:trPr>
        <w:tc>
          <w:tcPr>
            <w:tcW w:w="1424" w:type="dxa"/>
            <w:gridSpan w:val="2"/>
            <w:vAlign w:val="bottom"/>
          </w:tcPr>
          <w:p w:rsidR="00D67B79" w:rsidRPr="00D352B6" w:rsidRDefault="00D67B79">
            <w:pPr>
              <w:jc w:val="right"/>
              <w:rPr>
                <w:rFonts w:ascii="Sylfaen" w:hAnsi="Sylfaen"/>
                <w:color w:val="000000"/>
                <w:sz w:val="22"/>
                <w:szCs w:val="22"/>
                <w:lang w:val="hy-AM"/>
              </w:rPr>
            </w:pPr>
            <w:r>
              <w:rPr>
                <w:rFonts w:ascii="Sylfaen" w:hAnsi="Sylfaen"/>
                <w:color w:val="000000"/>
                <w:sz w:val="22"/>
                <w:szCs w:val="22"/>
                <w:lang w:val="hy-AM"/>
              </w:rPr>
              <w:t>4</w:t>
            </w:r>
          </w:p>
        </w:tc>
        <w:tc>
          <w:tcPr>
            <w:tcW w:w="1567" w:type="dxa"/>
            <w:vAlign w:val="bottom"/>
          </w:tcPr>
          <w:p w:rsidR="00D67B79" w:rsidRPr="00941C26" w:rsidRDefault="00941C26">
            <w:pPr>
              <w:jc w:val="right"/>
              <w:rPr>
                <w:rFonts w:ascii="Sylfaen" w:hAnsi="Sylfaen"/>
                <w:color w:val="000000"/>
                <w:sz w:val="22"/>
                <w:szCs w:val="22"/>
                <w:lang w:val="hy-AM"/>
              </w:rPr>
            </w:pPr>
            <w:r>
              <w:rPr>
                <w:rFonts w:ascii="Sylfaen" w:hAnsi="Sylfaen"/>
                <w:color w:val="000000"/>
                <w:sz w:val="22"/>
                <w:szCs w:val="22"/>
                <w:lang w:val="hy-AM"/>
              </w:rPr>
              <w:t>39161100</w:t>
            </w:r>
          </w:p>
        </w:tc>
        <w:tc>
          <w:tcPr>
            <w:tcW w:w="1559" w:type="dxa"/>
            <w:vAlign w:val="bottom"/>
          </w:tcPr>
          <w:p w:rsidR="00D67B79" w:rsidRDefault="00D67B79" w:rsidP="003B4905">
            <w:pPr>
              <w:rPr>
                <w:rFonts w:ascii="Sylfaen" w:hAnsi="Sylfaen" w:cs="Sylfaen"/>
                <w:color w:val="000000"/>
                <w:sz w:val="22"/>
                <w:szCs w:val="22"/>
              </w:rPr>
            </w:pPr>
            <w:r w:rsidRPr="005333FD">
              <w:rPr>
                <w:rFonts w:ascii="Sylfaen" w:hAnsi="Sylfaen" w:cs="Arial"/>
                <w:color w:val="2C2D2E"/>
                <w:lang w:val="hy-AM" w:eastAsia="ru-RU"/>
              </w:rPr>
              <w:t>Աշակերտական սեղան</w:t>
            </w:r>
          </w:p>
        </w:tc>
        <w:tc>
          <w:tcPr>
            <w:tcW w:w="992" w:type="dxa"/>
          </w:tcPr>
          <w:p w:rsidR="00D67B79" w:rsidRPr="000B29F3" w:rsidRDefault="00D67B79" w:rsidP="00E663AF">
            <w:pPr>
              <w:jc w:val="center"/>
              <w:rPr>
                <w:rFonts w:ascii="GHEA Grapalat" w:hAnsi="GHEA Grapalat"/>
                <w:sz w:val="20"/>
              </w:rPr>
            </w:pPr>
          </w:p>
        </w:tc>
        <w:tc>
          <w:tcPr>
            <w:tcW w:w="1134" w:type="dxa"/>
          </w:tcPr>
          <w:p w:rsidR="00D67B79" w:rsidRDefault="00D67B79" w:rsidP="003B4905">
            <w:r w:rsidRPr="00C471CB">
              <w:rPr>
                <w:rFonts w:ascii="Sylfaen" w:hAnsi="Sylfaen"/>
                <w:sz w:val="16"/>
                <w:szCs w:val="16"/>
              </w:rPr>
              <w:t>Տես</w:t>
            </w:r>
            <w:r w:rsidRPr="00C471CB">
              <w:rPr>
                <w:rFonts w:ascii="Sylfaen" w:hAnsi="Sylfaen"/>
                <w:sz w:val="16"/>
                <w:szCs w:val="16"/>
                <w:lang w:val="hy-AM"/>
              </w:rPr>
              <w:t xml:space="preserve"> </w:t>
            </w:r>
            <w:r w:rsidRPr="00C471CB">
              <w:rPr>
                <w:rFonts w:ascii="Sylfaen" w:hAnsi="Sylfaen"/>
                <w:sz w:val="16"/>
                <w:szCs w:val="16"/>
              </w:rPr>
              <w:t>ներքևում</w:t>
            </w:r>
          </w:p>
        </w:tc>
        <w:tc>
          <w:tcPr>
            <w:tcW w:w="709" w:type="dxa"/>
            <w:vAlign w:val="bottom"/>
          </w:tcPr>
          <w:p w:rsidR="00D67B79" w:rsidRDefault="00D67B79" w:rsidP="003B4905">
            <w:pPr>
              <w:rPr>
                <w:rFonts w:ascii="Calibri" w:hAnsi="Calibri"/>
                <w:color w:val="000000"/>
                <w:sz w:val="22"/>
                <w:szCs w:val="22"/>
              </w:rPr>
            </w:pPr>
            <w:r>
              <w:rPr>
                <w:rFonts w:ascii="Sylfaen" w:hAnsi="Sylfaen" w:cs="Sylfaen"/>
                <w:color w:val="000000"/>
                <w:sz w:val="22"/>
                <w:szCs w:val="22"/>
              </w:rPr>
              <w:t>հատ</w:t>
            </w:r>
          </w:p>
        </w:tc>
        <w:tc>
          <w:tcPr>
            <w:tcW w:w="850" w:type="dxa"/>
          </w:tcPr>
          <w:p w:rsidR="00D67B79" w:rsidRPr="000B29F3" w:rsidRDefault="00D67B79" w:rsidP="00E663AF">
            <w:pPr>
              <w:jc w:val="center"/>
              <w:rPr>
                <w:rFonts w:ascii="GHEA Grapalat" w:hAnsi="GHEA Grapalat"/>
                <w:sz w:val="20"/>
              </w:rPr>
            </w:pPr>
          </w:p>
        </w:tc>
        <w:tc>
          <w:tcPr>
            <w:tcW w:w="993" w:type="dxa"/>
          </w:tcPr>
          <w:p w:rsidR="00D67B79" w:rsidRPr="000B29F3" w:rsidRDefault="00D67B79" w:rsidP="00E663AF">
            <w:pPr>
              <w:jc w:val="center"/>
              <w:rPr>
                <w:rFonts w:ascii="GHEA Grapalat" w:hAnsi="GHEA Grapalat"/>
                <w:sz w:val="20"/>
              </w:rPr>
            </w:pPr>
          </w:p>
        </w:tc>
        <w:tc>
          <w:tcPr>
            <w:tcW w:w="992" w:type="dxa"/>
            <w:vAlign w:val="bottom"/>
          </w:tcPr>
          <w:p w:rsidR="00D67B79" w:rsidRPr="00D352B6" w:rsidRDefault="00D67B79">
            <w:pPr>
              <w:jc w:val="right"/>
              <w:rPr>
                <w:rFonts w:ascii="Sylfaen" w:hAnsi="Sylfaen"/>
                <w:color w:val="000000"/>
                <w:sz w:val="22"/>
                <w:szCs w:val="22"/>
                <w:lang w:val="hy-AM"/>
              </w:rPr>
            </w:pPr>
            <w:r>
              <w:rPr>
                <w:rFonts w:ascii="Sylfaen" w:hAnsi="Sylfaen"/>
                <w:color w:val="000000"/>
                <w:sz w:val="22"/>
                <w:szCs w:val="22"/>
                <w:lang w:val="hy-AM"/>
              </w:rPr>
              <w:t>25</w:t>
            </w:r>
          </w:p>
        </w:tc>
        <w:tc>
          <w:tcPr>
            <w:tcW w:w="1134" w:type="dxa"/>
          </w:tcPr>
          <w:p w:rsidR="00D67B79" w:rsidRDefault="00D67B79">
            <w:r w:rsidRPr="00017D71">
              <w:rPr>
                <w:rFonts w:ascii="Sylfaen" w:hAnsi="Sylfaen"/>
                <w:sz w:val="16"/>
                <w:szCs w:val="16"/>
                <w:highlight w:val="yellow"/>
                <w:lang w:val="ru-RU"/>
              </w:rPr>
              <w:t>ք</w:t>
            </w:r>
            <w:r w:rsidRPr="00017D71">
              <w:rPr>
                <w:rFonts w:ascii="Sylfaen" w:hAnsi="Sylfaen"/>
                <w:sz w:val="16"/>
                <w:szCs w:val="16"/>
                <w:highlight w:val="yellow"/>
              </w:rPr>
              <w:t xml:space="preserve"> </w:t>
            </w:r>
            <w:r w:rsidRPr="00017D71">
              <w:rPr>
                <w:rFonts w:ascii="Sylfaen" w:hAnsi="Sylfaen"/>
                <w:sz w:val="16"/>
                <w:szCs w:val="16"/>
                <w:highlight w:val="yellow"/>
                <w:lang w:val="ru-RU"/>
              </w:rPr>
              <w:t>Վանաձոր</w:t>
            </w:r>
            <w:r w:rsidRPr="00017D71">
              <w:rPr>
                <w:rFonts w:ascii="Sylfaen" w:hAnsi="Sylfaen"/>
                <w:sz w:val="16"/>
                <w:szCs w:val="16"/>
                <w:highlight w:val="yellow"/>
              </w:rPr>
              <w:t xml:space="preserve"> </w:t>
            </w:r>
            <w:r w:rsidRPr="00017D71">
              <w:rPr>
                <w:rFonts w:ascii="Sylfaen" w:hAnsi="Sylfaen"/>
                <w:bCs/>
                <w:color w:val="000000"/>
                <w:sz w:val="16"/>
                <w:szCs w:val="18"/>
                <w:highlight w:val="yellow"/>
                <w:lang w:val="hy-AM"/>
              </w:rPr>
              <w:t>Երևանյան խճ.151</w:t>
            </w:r>
          </w:p>
        </w:tc>
        <w:tc>
          <w:tcPr>
            <w:tcW w:w="992" w:type="dxa"/>
            <w:vAlign w:val="bottom"/>
          </w:tcPr>
          <w:p w:rsidR="00D67B79" w:rsidRPr="00D352B6" w:rsidRDefault="00D67B79" w:rsidP="003B4905">
            <w:pPr>
              <w:jc w:val="right"/>
              <w:rPr>
                <w:rFonts w:ascii="Sylfaen" w:hAnsi="Sylfaen"/>
                <w:color w:val="000000"/>
                <w:sz w:val="22"/>
                <w:szCs w:val="22"/>
                <w:lang w:val="hy-AM"/>
              </w:rPr>
            </w:pPr>
            <w:r>
              <w:rPr>
                <w:rFonts w:ascii="Sylfaen" w:hAnsi="Sylfaen"/>
                <w:color w:val="000000"/>
                <w:sz w:val="22"/>
                <w:szCs w:val="22"/>
                <w:lang w:val="hy-AM"/>
              </w:rPr>
              <w:t>25</w:t>
            </w:r>
          </w:p>
        </w:tc>
        <w:tc>
          <w:tcPr>
            <w:tcW w:w="3077" w:type="dxa"/>
          </w:tcPr>
          <w:p w:rsidR="00D67B79" w:rsidRDefault="00D67B79">
            <w:r w:rsidRPr="003B1037">
              <w:rPr>
                <w:rFonts w:ascii="Sylfaen" w:hAnsi="Sylfaen"/>
                <w:iCs/>
                <w:sz w:val="20"/>
                <w:szCs w:val="20"/>
              </w:rPr>
              <w:t>Պայմանագ</w:t>
            </w:r>
            <w:r w:rsidRPr="003B1037">
              <w:rPr>
                <w:rFonts w:ascii="Sylfaen" w:hAnsi="Sylfaen"/>
                <w:iCs/>
                <w:sz w:val="20"/>
                <w:szCs w:val="20"/>
                <w:lang w:val="hy-AM"/>
              </w:rPr>
              <w:t>րի կնք</w:t>
            </w:r>
            <w:r w:rsidRPr="003B1037">
              <w:rPr>
                <w:rFonts w:ascii="Sylfaen" w:hAnsi="Sylfaen"/>
                <w:sz w:val="20"/>
                <w:szCs w:val="20"/>
              </w:rPr>
              <w:t>մ</w:t>
            </w:r>
            <w:r w:rsidRPr="003B1037">
              <w:rPr>
                <w:rFonts w:ascii="Sylfaen" w:hAnsi="Sylfaen"/>
                <w:sz w:val="20"/>
                <w:szCs w:val="20"/>
                <w:lang w:val="hy-AM"/>
              </w:rPr>
              <w:t>ան օրվանից 30 օր</w:t>
            </w:r>
          </w:p>
        </w:tc>
      </w:tr>
      <w:tr w:rsidR="00D67B79" w:rsidRPr="000B29F3" w:rsidTr="00D21C2A">
        <w:trPr>
          <w:gridBefore w:val="2"/>
          <w:wBefore w:w="378" w:type="dxa"/>
          <w:trHeight w:val="246"/>
        </w:trPr>
        <w:tc>
          <w:tcPr>
            <w:tcW w:w="1424" w:type="dxa"/>
            <w:gridSpan w:val="2"/>
            <w:vAlign w:val="bottom"/>
          </w:tcPr>
          <w:p w:rsidR="00D67B79" w:rsidRPr="00D352B6" w:rsidRDefault="00D67B79">
            <w:pPr>
              <w:jc w:val="right"/>
              <w:rPr>
                <w:rFonts w:ascii="Sylfaen" w:hAnsi="Sylfaen"/>
                <w:color w:val="000000"/>
                <w:sz w:val="22"/>
                <w:szCs w:val="22"/>
                <w:lang w:val="hy-AM"/>
              </w:rPr>
            </w:pPr>
            <w:r>
              <w:rPr>
                <w:rFonts w:ascii="Sylfaen" w:hAnsi="Sylfaen"/>
                <w:color w:val="000000"/>
                <w:sz w:val="22"/>
                <w:szCs w:val="22"/>
                <w:lang w:val="hy-AM"/>
              </w:rPr>
              <w:t>5</w:t>
            </w:r>
          </w:p>
        </w:tc>
        <w:tc>
          <w:tcPr>
            <w:tcW w:w="1567" w:type="dxa"/>
            <w:vAlign w:val="bottom"/>
          </w:tcPr>
          <w:p w:rsidR="00D67B79" w:rsidRDefault="00941C26">
            <w:pPr>
              <w:jc w:val="right"/>
              <w:rPr>
                <w:rFonts w:ascii="Calibri" w:hAnsi="Calibri"/>
                <w:color w:val="000000"/>
                <w:sz w:val="22"/>
                <w:szCs w:val="22"/>
              </w:rPr>
            </w:pPr>
            <w:r>
              <w:rPr>
                <w:rFonts w:ascii="Sylfaen" w:hAnsi="Sylfaen"/>
                <w:color w:val="000000"/>
                <w:sz w:val="22"/>
                <w:szCs w:val="22"/>
                <w:lang w:val="hy-AM"/>
              </w:rPr>
              <w:t>39161100</w:t>
            </w:r>
          </w:p>
        </w:tc>
        <w:tc>
          <w:tcPr>
            <w:tcW w:w="1559" w:type="dxa"/>
            <w:vAlign w:val="bottom"/>
          </w:tcPr>
          <w:p w:rsidR="00D67B79" w:rsidRDefault="00D67B79" w:rsidP="003B4905">
            <w:pPr>
              <w:rPr>
                <w:rFonts w:ascii="Sylfaen" w:hAnsi="Sylfaen" w:cs="Sylfaen"/>
                <w:color w:val="000000"/>
                <w:sz w:val="22"/>
                <w:szCs w:val="22"/>
              </w:rPr>
            </w:pPr>
            <w:r w:rsidRPr="005333FD">
              <w:rPr>
                <w:rFonts w:ascii="Sylfaen" w:hAnsi="Sylfaen" w:cs="Arial"/>
                <w:color w:val="2C2D2E"/>
                <w:lang w:val="hy-AM" w:eastAsia="ru-RU"/>
              </w:rPr>
              <w:t>Աշակերտական աթոռ</w:t>
            </w:r>
          </w:p>
        </w:tc>
        <w:tc>
          <w:tcPr>
            <w:tcW w:w="992" w:type="dxa"/>
          </w:tcPr>
          <w:p w:rsidR="00D67B79" w:rsidRPr="000B29F3" w:rsidRDefault="00D67B79" w:rsidP="00E663AF">
            <w:pPr>
              <w:jc w:val="center"/>
              <w:rPr>
                <w:rFonts w:ascii="GHEA Grapalat" w:hAnsi="GHEA Grapalat"/>
                <w:sz w:val="20"/>
              </w:rPr>
            </w:pPr>
          </w:p>
        </w:tc>
        <w:tc>
          <w:tcPr>
            <w:tcW w:w="1134" w:type="dxa"/>
          </w:tcPr>
          <w:p w:rsidR="00D67B79" w:rsidRDefault="00D67B79" w:rsidP="003B4905">
            <w:r w:rsidRPr="00C471CB">
              <w:rPr>
                <w:rFonts w:ascii="Sylfaen" w:hAnsi="Sylfaen"/>
                <w:sz w:val="16"/>
                <w:szCs w:val="16"/>
              </w:rPr>
              <w:t>Տես</w:t>
            </w:r>
            <w:r w:rsidRPr="00C471CB">
              <w:rPr>
                <w:rFonts w:ascii="Sylfaen" w:hAnsi="Sylfaen"/>
                <w:sz w:val="16"/>
                <w:szCs w:val="16"/>
                <w:lang w:val="hy-AM"/>
              </w:rPr>
              <w:t xml:space="preserve"> </w:t>
            </w:r>
            <w:r w:rsidRPr="00C471CB">
              <w:rPr>
                <w:rFonts w:ascii="Sylfaen" w:hAnsi="Sylfaen"/>
                <w:sz w:val="16"/>
                <w:szCs w:val="16"/>
              </w:rPr>
              <w:t>ներքևում</w:t>
            </w:r>
          </w:p>
        </w:tc>
        <w:tc>
          <w:tcPr>
            <w:tcW w:w="709" w:type="dxa"/>
            <w:vAlign w:val="bottom"/>
          </w:tcPr>
          <w:p w:rsidR="00D67B79" w:rsidRDefault="00D67B79" w:rsidP="003B4905">
            <w:pPr>
              <w:rPr>
                <w:rFonts w:ascii="Calibri" w:hAnsi="Calibri"/>
                <w:color w:val="000000"/>
                <w:sz w:val="22"/>
                <w:szCs w:val="22"/>
              </w:rPr>
            </w:pPr>
            <w:r>
              <w:rPr>
                <w:rFonts w:ascii="Sylfaen" w:hAnsi="Sylfaen" w:cs="Sylfaen"/>
                <w:color w:val="000000"/>
                <w:sz w:val="22"/>
                <w:szCs w:val="22"/>
              </w:rPr>
              <w:t>հատ</w:t>
            </w:r>
          </w:p>
        </w:tc>
        <w:tc>
          <w:tcPr>
            <w:tcW w:w="850" w:type="dxa"/>
          </w:tcPr>
          <w:p w:rsidR="00D67B79" w:rsidRPr="000B29F3" w:rsidRDefault="00D67B79" w:rsidP="00E663AF">
            <w:pPr>
              <w:jc w:val="center"/>
              <w:rPr>
                <w:rFonts w:ascii="GHEA Grapalat" w:hAnsi="GHEA Grapalat"/>
                <w:sz w:val="20"/>
              </w:rPr>
            </w:pPr>
          </w:p>
        </w:tc>
        <w:tc>
          <w:tcPr>
            <w:tcW w:w="993" w:type="dxa"/>
          </w:tcPr>
          <w:p w:rsidR="00D67B79" w:rsidRPr="000B29F3" w:rsidRDefault="00D67B79" w:rsidP="00E663AF">
            <w:pPr>
              <w:jc w:val="center"/>
              <w:rPr>
                <w:rFonts w:ascii="GHEA Grapalat" w:hAnsi="GHEA Grapalat"/>
                <w:sz w:val="20"/>
              </w:rPr>
            </w:pPr>
          </w:p>
        </w:tc>
        <w:tc>
          <w:tcPr>
            <w:tcW w:w="992" w:type="dxa"/>
            <w:vAlign w:val="bottom"/>
          </w:tcPr>
          <w:p w:rsidR="00D67B79" w:rsidRPr="00D352B6" w:rsidRDefault="00D67B79">
            <w:pPr>
              <w:jc w:val="right"/>
              <w:rPr>
                <w:rFonts w:ascii="Sylfaen" w:hAnsi="Sylfaen"/>
                <w:color w:val="000000"/>
                <w:sz w:val="22"/>
                <w:szCs w:val="22"/>
                <w:lang w:val="hy-AM"/>
              </w:rPr>
            </w:pPr>
            <w:r>
              <w:rPr>
                <w:rFonts w:ascii="Sylfaen" w:hAnsi="Sylfaen"/>
                <w:color w:val="000000"/>
                <w:sz w:val="22"/>
                <w:szCs w:val="22"/>
                <w:lang w:val="hy-AM"/>
              </w:rPr>
              <w:t>50</w:t>
            </w:r>
          </w:p>
        </w:tc>
        <w:tc>
          <w:tcPr>
            <w:tcW w:w="1134" w:type="dxa"/>
          </w:tcPr>
          <w:p w:rsidR="00D67B79" w:rsidRDefault="00D67B79">
            <w:r w:rsidRPr="00017D71">
              <w:rPr>
                <w:rFonts w:ascii="Sylfaen" w:hAnsi="Sylfaen"/>
                <w:sz w:val="16"/>
                <w:szCs w:val="16"/>
                <w:highlight w:val="yellow"/>
                <w:lang w:val="ru-RU"/>
              </w:rPr>
              <w:t>ք</w:t>
            </w:r>
            <w:r w:rsidRPr="00017D71">
              <w:rPr>
                <w:rFonts w:ascii="Sylfaen" w:hAnsi="Sylfaen"/>
                <w:sz w:val="16"/>
                <w:szCs w:val="16"/>
                <w:highlight w:val="yellow"/>
              </w:rPr>
              <w:t xml:space="preserve"> </w:t>
            </w:r>
            <w:r w:rsidRPr="00017D71">
              <w:rPr>
                <w:rFonts w:ascii="Sylfaen" w:hAnsi="Sylfaen"/>
                <w:sz w:val="16"/>
                <w:szCs w:val="16"/>
                <w:highlight w:val="yellow"/>
                <w:lang w:val="ru-RU"/>
              </w:rPr>
              <w:t>Վանաձոր</w:t>
            </w:r>
            <w:r w:rsidRPr="00017D71">
              <w:rPr>
                <w:rFonts w:ascii="Sylfaen" w:hAnsi="Sylfaen"/>
                <w:sz w:val="16"/>
                <w:szCs w:val="16"/>
                <w:highlight w:val="yellow"/>
              </w:rPr>
              <w:t xml:space="preserve"> </w:t>
            </w:r>
            <w:r w:rsidRPr="00017D71">
              <w:rPr>
                <w:rFonts w:ascii="Sylfaen" w:hAnsi="Sylfaen"/>
                <w:bCs/>
                <w:color w:val="000000"/>
                <w:sz w:val="16"/>
                <w:szCs w:val="18"/>
                <w:highlight w:val="yellow"/>
                <w:lang w:val="hy-AM"/>
              </w:rPr>
              <w:t>Երևանյան խճ.151</w:t>
            </w:r>
          </w:p>
        </w:tc>
        <w:tc>
          <w:tcPr>
            <w:tcW w:w="992" w:type="dxa"/>
            <w:vAlign w:val="bottom"/>
          </w:tcPr>
          <w:p w:rsidR="00D67B79" w:rsidRPr="00D352B6" w:rsidRDefault="00D67B79" w:rsidP="003B4905">
            <w:pPr>
              <w:jc w:val="right"/>
              <w:rPr>
                <w:rFonts w:ascii="Sylfaen" w:hAnsi="Sylfaen"/>
                <w:color w:val="000000"/>
                <w:sz w:val="22"/>
                <w:szCs w:val="22"/>
                <w:lang w:val="hy-AM"/>
              </w:rPr>
            </w:pPr>
            <w:r>
              <w:rPr>
                <w:rFonts w:ascii="Sylfaen" w:hAnsi="Sylfaen"/>
                <w:color w:val="000000"/>
                <w:sz w:val="22"/>
                <w:szCs w:val="22"/>
                <w:lang w:val="hy-AM"/>
              </w:rPr>
              <w:t>50</w:t>
            </w:r>
          </w:p>
        </w:tc>
        <w:tc>
          <w:tcPr>
            <w:tcW w:w="3077" w:type="dxa"/>
          </w:tcPr>
          <w:p w:rsidR="00D67B79" w:rsidRDefault="00D67B79">
            <w:r w:rsidRPr="003B1037">
              <w:rPr>
                <w:rFonts w:ascii="Sylfaen" w:hAnsi="Sylfaen"/>
                <w:iCs/>
                <w:sz w:val="20"/>
                <w:szCs w:val="20"/>
              </w:rPr>
              <w:t>Պայմանագ</w:t>
            </w:r>
            <w:r w:rsidRPr="003B1037">
              <w:rPr>
                <w:rFonts w:ascii="Sylfaen" w:hAnsi="Sylfaen"/>
                <w:iCs/>
                <w:sz w:val="20"/>
                <w:szCs w:val="20"/>
                <w:lang w:val="hy-AM"/>
              </w:rPr>
              <w:t>րի կնք</w:t>
            </w:r>
            <w:r w:rsidRPr="003B1037">
              <w:rPr>
                <w:rFonts w:ascii="Sylfaen" w:hAnsi="Sylfaen"/>
                <w:sz w:val="20"/>
                <w:szCs w:val="20"/>
              </w:rPr>
              <w:t>մ</w:t>
            </w:r>
            <w:r w:rsidRPr="003B1037">
              <w:rPr>
                <w:rFonts w:ascii="Sylfaen" w:hAnsi="Sylfaen"/>
                <w:sz w:val="20"/>
                <w:szCs w:val="20"/>
                <w:lang w:val="hy-AM"/>
              </w:rPr>
              <w:t>ան օրվանից 30 օր</w:t>
            </w:r>
          </w:p>
        </w:tc>
      </w:tr>
      <w:tr w:rsidR="002F2089" w:rsidRPr="00EB1B27" w:rsidTr="00CE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2"/>
          <w:wAfter w:w="14485" w:type="dxa"/>
          <w:trHeight w:val="405"/>
        </w:trPr>
        <w:tc>
          <w:tcPr>
            <w:tcW w:w="236" w:type="dxa"/>
            <w:vAlign w:val="center"/>
          </w:tcPr>
          <w:p w:rsidR="002F2089" w:rsidRPr="00EB1B27" w:rsidRDefault="002F2089" w:rsidP="00CE18B6">
            <w:pPr>
              <w:rPr>
                <w:rFonts w:ascii="Sylfaen" w:hAnsi="Sylfaen" w:cs="Calibri"/>
                <w:bCs/>
                <w:sz w:val="20"/>
                <w:szCs w:val="20"/>
              </w:rPr>
            </w:pPr>
          </w:p>
        </w:tc>
        <w:tc>
          <w:tcPr>
            <w:tcW w:w="1080" w:type="dxa"/>
            <w:gridSpan w:val="2"/>
            <w:vAlign w:val="center"/>
          </w:tcPr>
          <w:p w:rsidR="002F2089" w:rsidRPr="00EB1B27" w:rsidRDefault="002F2089" w:rsidP="003E1D99">
            <w:pPr>
              <w:jc w:val="center"/>
              <w:rPr>
                <w:rFonts w:ascii="Sylfaen" w:hAnsi="Sylfaen" w:cs="Calibri"/>
                <w:bCs/>
                <w:sz w:val="20"/>
                <w:szCs w:val="20"/>
                <w:lang w:val="hy-AM"/>
              </w:rPr>
            </w:pPr>
          </w:p>
        </w:tc>
      </w:tr>
    </w:tbl>
    <w:p w:rsidR="00D10B0C" w:rsidRDefault="00D10B0C" w:rsidP="00D10B0C">
      <w:pPr>
        <w:pStyle w:val="3"/>
        <w:spacing w:line="240" w:lineRule="auto"/>
        <w:ind w:firstLine="567"/>
        <w:jc w:val="left"/>
        <w:rPr>
          <w:rFonts w:ascii="GHEA Grapalat" w:hAnsi="GHEA Grapalat"/>
          <w:b/>
          <w:lang w:val="hy-AM"/>
        </w:rPr>
      </w:pPr>
    </w:p>
    <w:p w:rsidR="00941C26" w:rsidRPr="00941C26" w:rsidRDefault="00941C26" w:rsidP="00941C26">
      <w:pPr>
        <w:rPr>
          <w:rFonts w:ascii="Sylfaen" w:hAnsi="Sylfaen"/>
          <w:lang w:val="hy-AM"/>
        </w:rPr>
      </w:pPr>
    </w:p>
    <w:tbl>
      <w:tblPr>
        <w:tblpPr w:leftFromText="180" w:rightFromText="18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7"/>
        <w:gridCol w:w="13859"/>
      </w:tblGrid>
      <w:tr w:rsidR="005F3C3E" w:rsidRPr="005C6305" w:rsidTr="005F3C3E">
        <w:tc>
          <w:tcPr>
            <w:tcW w:w="567" w:type="dxa"/>
          </w:tcPr>
          <w:p w:rsidR="005F3C3E" w:rsidRPr="00761E31" w:rsidRDefault="005F3C3E" w:rsidP="003E1D99">
            <w:pPr>
              <w:tabs>
                <w:tab w:val="left" w:pos="720"/>
                <w:tab w:val="left" w:pos="1440"/>
                <w:tab w:val="left" w:pos="2160"/>
                <w:tab w:val="left" w:pos="2880"/>
                <w:tab w:val="left" w:pos="3600"/>
                <w:tab w:val="left" w:pos="4320"/>
                <w:tab w:val="left" w:pos="5040"/>
                <w:tab w:val="left" w:pos="5760"/>
                <w:tab w:val="left" w:pos="6480"/>
                <w:tab w:val="left" w:pos="6900"/>
              </w:tabs>
              <w:spacing w:line="360" w:lineRule="auto"/>
              <w:ind w:right="3"/>
              <w:jc w:val="center"/>
              <w:rPr>
                <w:rFonts w:ascii="Sylfaen" w:hAnsi="Sylfaen" w:cs="Sylfaen"/>
                <w:b/>
                <w:sz w:val="16"/>
                <w:szCs w:val="16"/>
                <w:lang w:val="hy-AM"/>
              </w:rPr>
            </w:pPr>
            <w:r w:rsidRPr="00761E31">
              <w:rPr>
                <w:rFonts w:ascii="Sylfaen" w:hAnsi="Sylfaen" w:cs="Sylfaen"/>
                <w:b/>
                <w:sz w:val="16"/>
                <w:szCs w:val="16"/>
                <w:lang w:val="hy-AM"/>
              </w:rPr>
              <w:t>Չ/Հ</w:t>
            </w:r>
          </w:p>
        </w:tc>
        <w:tc>
          <w:tcPr>
            <w:tcW w:w="1417" w:type="dxa"/>
            <w:vAlign w:val="center"/>
          </w:tcPr>
          <w:p w:rsidR="005F3C3E" w:rsidRPr="00761E31" w:rsidRDefault="005F3C3E" w:rsidP="003E1D99">
            <w:pPr>
              <w:jc w:val="center"/>
              <w:rPr>
                <w:rFonts w:ascii="Sylfaen" w:hAnsi="Sylfaen"/>
                <w:b/>
                <w:sz w:val="16"/>
                <w:szCs w:val="16"/>
                <w:lang w:val="hy-AM"/>
              </w:rPr>
            </w:pPr>
            <w:r w:rsidRPr="00761E31">
              <w:rPr>
                <w:rFonts w:ascii="Sylfaen" w:hAnsi="Sylfaen"/>
                <w:b/>
                <w:sz w:val="16"/>
                <w:szCs w:val="16"/>
              </w:rPr>
              <w:t>անվանում</w:t>
            </w:r>
            <w:r w:rsidRPr="00761E31">
              <w:rPr>
                <w:rFonts w:ascii="Sylfaen" w:hAnsi="Sylfaen"/>
                <w:b/>
                <w:sz w:val="16"/>
                <w:szCs w:val="16"/>
                <w:lang w:val="hy-AM"/>
              </w:rPr>
              <w:t>ը</w:t>
            </w:r>
          </w:p>
        </w:tc>
        <w:tc>
          <w:tcPr>
            <w:tcW w:w="13859" w:type="dxa"/>
            <w:vAlign w:val="center"/>
          </w:tcPr>
          <w:p w:rsidR="005F3C3E" w:rsidRPr="005C6305" w:rsidRDefault="005F3C3E" w:rsidP="003E1D99">
            <w:pPr>
              <w:tabs>
                <w:tab w:val="left" w:pos="720"/>
                <w:tab w:val="left" w:pos="1440"/>
                <w:tab w:val="left" w:pos="2160"/>
                <w:tab w:val="left" w:pos="2880"/>
                <w:tab w:val="left" w:pos="3600"/>
                <w:tab w:val="left" w:pos="4320"/>
                <w:tab w:val="left" w:pos="5040"/>
                <w:tab w:val="left" w:pos="5760"/>
                <w:tab w:val="left" w:pos="6480"/>
                <w:tab w:val="left" w:pos="6900"/>
              </w:tabs>
              <w:spacing w:line="360" w:lineRule="auto"/>
              <w:ind w:right="3"/>
              <w:jc w:val="center"/>
              <w:rPr>
                <w:rFonts w:ascii="Sylfaen" w:hAnsi="Sylfaen"/>
                <w:b/>
                <w:sz w:val="16"/>
                <w:szCs w:val="16"/>
                <w:lang w:val="hy-AM"/>
              </w:rPr>
            </w:pPr>
            <w:r w:rsidRPr="005C6305">
              <w:rPr>
                <w:rFonts w:ascii="Sylfaen" w:hAnsi="Sylfaen" w:cs="Sylfaen"/>
                <w:b/>
                <w:sz w:val="16"/>
                <w:szCs w:val="16"/>
                <w:lang w:val="hy-AM"/>
              </w:rPr>
              <w:t>Տեխնիկականբնութագիր</w:t>
            </w:r>
          </w:p>
          <w:p w:rsidR="005F3C3E" w:rsidRPr="005C6305" w:rsidRDefault="005F3C3E" w:rsidP="003E1D99">
            <w:pPr>
              <w:jc w:val="center"/>
              <w:rPr>
                <w:rFonts w:ascii="Sylfaen" w:hAnsi="Sylfaen"/>
                <w:sz w:val="16"/>
                <w:szCs w:val="16"/>
              </w:rPr>
            </w:pPr>
          </w:p>
        </w:tc>
      </w:tr>
      <w:tr w:rsidR="00941C26" w:rsidRPr="00941C26" w:rsidTr="00D21C2A">
        <w:tc>
          <w:tcPr>
            <w:tcW w:w="567" w:type="dxa"/>
            <w:vAlign w:val="bottom"/>
          </w:tcPr>
          <w:p w:rsidR="00941C26" w:rsidRPr="00941C26" w:rsidRDefault="00941C26">
            <w:pPr>
              <w:jc w:val="right"/>
              <w:rPr>
                <w:rFonts w:ascii="Sylfaen" w:hAnsi="Sylfaen"/>
                <w:color w:val="000000"/>
                <w:sz w:val="22"/>
                <w:szCs w:val="22"/>
                <w:lang w:val="hy-AM"/>
              </w:rPr>
            </w:pPr>
            <w:r>
              <w:rPr>
                <w:rFonts w:ascii="Sylfaen" w:hAnsi="Sylfaen"/>
                <w:color w:val="000000"/>
                <w:sz w:val="22"/>
                <w:szCs w:val="22"/>
                <w:lang w:val="hy-AM"/>
              </w:rPr>
              <w:t>1</w:t>
            </w:r>
          </w:p>
        </w:tc>
        <w:tc>
          <w:tcPr>
            <w:tcW w:w="1417" w:type="dxa"/>
            <w:vAlign w:val="bottom"/>
          </w:tcPr>
          <w:p w:rsidR="00941C26" w:rsidRPr="00941C26" w:rsidRDefault="00941C26" w:rsidP="003B4905">
            <w:pPr>
              <w:rPr>
                <w:rFonts w:ascii="Calibri" w:hAnsi="Calibri"/>
                <w:color w:val="000000"/>
                <w:sz w:val="20"/>
                <w:szCs w:val="20"/>
              </w:rPr>
            </w:pPr>
            <w:r w:rsidRPr="00941C26">
              <w:rPr>
                <w:rFonts w:ascii="Sylfaen" w:hAnsi="Sylfaen" w:cs="Arial"/>
                <w:color w:val="2C2D2E"/>
                <w:sz w:val="20"/>
                <w:szCs w:val="20"/>
                <w:lang w:val="hy-AM" w:eastAsia="ru-RU"/>
              </w:rPr>
              <w:t>Աթոռ ճաշարանի</w:t>
            </w:r>
          </w:p>
        </w:tc>
        <w:tc>
          <w:tcPr>
            <w:tcW w:w="13859" w:type="dxa"/>
            <w:vAlign w:val="center"/>
          </w:tcPr>
          <w:p w:rsidR="00941C26" w:rsidRPr="008A451B" w:rsidRDefault="00941C26" w:rsidP="00941C26">
            <w:pPr>
              <w:rPr>
                <w:rFonts w:ascii="Sylfaen" w:hAnsi="Sylfaen"/>
                <w:lang w:val="hy-AM"/>
              </w:rPr>
            </w:pPr>
            <w:r w:rsidRPr="008A451B">
              <w:rPr>
                <w:rFonts w:ascii="Sylfaen" w:hAnsi="Sylfaen"/>
                <w:lang w:val="hy-AM"/>
              </w:rPr>
              <w:t>Աթոռ անշարժ՝ մետաղական 4 ոտքով, ամուր պլաստմասե նստատեղով և թիկնակով</w:t>
            </w:r>
            <w:r w:rsidRPr="008A451B">
              <w:rPr>
                <w:rFonts w:ascii="Sylfaen" w:hAnsi="Sylfaen"/>
              </w:rPr>
              <w:t>:</w:t>
            </w:r>
            <w:r w:rsidRPr="008A451B">
              <w:rPr>
                <w:rFonts w:ascii="Sylfaen" w:hAnsi="Sylfaen"/>
                <w:lang w:val="hy-AM"/>
              </w:rPr>
              <w:t xml:space="preserve">Աթոռի նստատեղի եզրերին առկա </w:t>
            </w:r>
            <w:r w:rsidRPr="008A451B">
              <w:rPr>
                <w:rFonts w:ascii="Sylfaen" w:hAnsi="Sylfaen"/>
              </w:rPr>
              <w:t>են</w:t>
            </w:r>
            <w:r w:rsidRPr="008A451B">
              <w:rPr>
                <w:rFonts w:ascii="Sylfaen" w:hAnsi="Sylfaen"/>
                <w:lang w:val="hy-AM"/>
              </w:rPr>
              <w:t xml:space="preserve"> աթոռները միմյանց կապակցող պլաստմասե դետալներ</w:t>
            </w:r>
            <w:r w:rsidRPr="008A451B">
              <w:rPr>
                <w:rFonts w:ascii="Sylfaen" w:hAnsi="Sylfaen"/>
              </w:rPr>
              <w:t xml:space="preserve">: </w:t>
            </w:r>
            <w:r w:rsidRPr="008A451B">
              <w:rPr>
                <w:rFonts w:ascii="Sylfaen" w:hAnsi="Sylfaen"/>
                <w:lang w:val="hy-AM"/>
              </w:rPr>
              <w:t>Թիկնակին և նստատեղի հետին հատվածում առկա են անցքեր</w:t>
            </w:r>
            <w:r w:rsidRPr="008A451B">
              <w:rPr>
                <w:rFonts w:ascii="Sylfaen" w:hAnsi="Sylfaen"/>
              </w:rPr>
              <w:t xml:space="preserve">: </w:t>
            </w:r>
            <w:r w:rsidRPr="008A451B">
              <w:rPr>
                <w:rFonts w:ascii="Sylfaen" w:hAnsi="Sylfaen"/>
                <w:lang w:val="hy-AM"/>
              </w:rPr>
              <w:t xml:space="preserve">Աթոռի ընդհանուր բարձրությունը՝ 84սմ,  լայնությունը՝ 46սմ, նստատեղի խորությունը՝ 45սմ, նստատեղի բարձրությունը </w:t>
            </w:r>
            <w:r w:rsidRPr="008A451B">
              <w:rPr>
                <w:rFonts w:ascii="Sylfaen" w:hAnsi="Sylfaen"/>
                <w:lang w:val="hy-AM"/>
              </w:rPr>
              <w:lastRenderedPageBreak/>
              <w:t>հատակից՝ 35 սմ</w:t>
            </w:r>
            <w:r w:rsidRPr="008A451B">
              <w:rPr>
                <w:rFonts w:ascii="Sylfaen" w:hAnsi="Sylfaen"/>
              </w:rPr>
              <w:t>:</w:t>
            </w:r>
            <w:r w:rsidRPr="008A451B">
              <w:rPr>
                <w:rFonts w:ascii="Sylfaen" w:hAnsi="Sylfaen"/>
                <w:lang w:val="hy-AM"/>
              </w:rPr>
              <w:t xml:space="preserve"> Աթոռի ոտքերը խցանված են պլաստիկե խցաններով։</w:t>
            </w:r>
          </w:p>
          <w:p w:rsidR="00941C26" w:rsidRPr="008A451B" w:rsidRDefault="00941C26" w:rsidP="00941C26">
            <w:pPr>
              <w:rPr>
                <w:rFonts w:ascii="Sylfaen" w:hAnsi="Sylfaen"/>
                <w:lang w:val="hy-AM"/>
              </w:rPr>
            </w:pPr>
            <w:r w:rsidRPr="008A451B">
              <w:rPr>
                <w:rFonts w:ascii="Sylfaen" w:hAnsi="Sylfaen"/>
                <w:lang w:val="hy-AM"/>
              </w:rPr>
              <w:t xml:space="preserve">Գույնը ՝ </w:t>
            </w:r>
            <w:r w:rsidRPr="0035296A">
              <w:rPr>
                <w:rFonts w:ascii="Sylfaen" w:hAnsi="Sylfaen"/>
                <w:b/>
                <w:lang w:val="hy-AM"/>
              </w:rPr>
              <w:t>կարմիր</w:t>
            </w:r>
            <w:r w:rsidRPr="008A451B">
              <w:rPr>
                <w:rFonts w:ascii="Sylfaen" w:hAnsi="Sylfaen"/>
                <w:lang w:val="hy-AM"/>
              </w:rPr>
              <w:t>՝ 3</w:t>
            </w:r>
            <w:r w:rsidRPr="0078123D">
              <w:rPr>
                <w:rFonts w:ascii="Sylfaen" w:hAnsi="Sylfaen"/>
                <w:lang w:val="hy-AM"/>
              </w:rPr>
              <w:t>1</w:t>
            </w:r>
            <w:r w:rsidRPr="008A451B">
              <w:rPr>
                <w:rFonts w:ascii="Sylfaen" w:hAnsi="Sylfaen"/>
                <w:lang w:val="hy-AM"/>
              </w:rPr>
              <w:t xml:space="preserve">հատ,   </w:t>
            </w:r>
            <w:r w:rsidRPr="0035296A">
              <w:rPr>
                <w:rFonts w:ascii="Sylfaen" w:hAnsi="Sylfaen"/>
                <w:b/>
                <w:lang w:val="hy-AM"/>
              </w:rPr>
              <w:t>սպիտակ</w:t>
            </w:r>
            <w:r w:rsidRPr="008A451B">
              <w:rPr>
                <w:rFonts w:ascii="Sylfaen" w:hAnsi="Sylfaen"/>
                <w:lang w:val="hy-AM"/>
              </w:rPr>
              <w:t>՝ 3</w:t>
            </w:r>
            <w:r w:rsidRPr="0054132D">
              <w:rPr>
                <w:rFonts w:ascii="Sylfaen" w:hAnsi="Sylfaen"/>
                <w:lang w:val="hy-AM"/>
              </w:rPr>
              <w:t>1</w:t>
            </w:r>
            <w:r w:rsidRPr="00572315">
              <w:rPr>
                <w:rFonts w:ascii="Sylfaen" w:hAnsi="Sylfaen"/>
                <w:lang w:val="hy-AM"/>
              </w:rPr>
              <w:t xml:space="preserve"> </w:t>
            </w:r>
            <w:r w:rsidRPr="008A451B">
              <w:rPr>
                <w:rFonts w:ascii="Sylfaen" w:hAnsi="Sylfaen"/>
                <w:lang w:val="hy-AM"/>
              </w:rPr>
              <w:t>հատ,</w:t>
            </w:r>
            <w:r w:rsidRPr="0035296A">
              <w:rPr>
                <w:rFonts w:ascii="Sylfaen" w:hAnsi="Sylfaen"/>
                <w:lang w:val="hy-AM"/>
              </w:rPr>
              <w:t xml:space="preserve"> </w:t>
            </w:r>
            <w:r w:rsidRPr="008A451B">
              <w:rPr>
                <w:rFonts w:ascii="Sylfaen" w:hAnsi="Sylfaen"/>
                <w:lang w:val="hy-AM"/>
              </w:rPr>
              <w:t xml:space="preserve"> </w:t>
            </w:r>
            <w:r w:rsidRPr="0035296A">
              <w:rPr>
                <w:rFonts w:ascii="Sylfaen" w:hAnsi="Sylfaen"/>
                <w:b/>
                <w:lang w:val="hy-AM"/>
              </w:rPr>
              <w:t>դեղին</w:t>
            </w:r>
            <w:r w:rsidRPr="008A451B">
              <w:rPr>
                <w:rFonts w:ascii="Sylfaen" w:hAnsi="Sylfaen"/>
                <w:lang w:val="hy-AM"/>
              </w:rPr>
              <w:t>՝</w:t>
            </w:r>
            <w:r w:rsidRPr="0035296A">
              <w:rPr>
                <w:rFonts w:ascii="Sylfaen" w:hAnsi="Sylfaen"/>
                <w:lang w:val="hy-AM"/>
              </w:rPr>
              <w:t xml:space="preserve"> </w:t>
            </w:r>
            <w:r w:rsidRPr="00223203">
              <w:rPr>
                <w:rFonts w:ascii="Sylfaen" w:hAnsi="Sylfaen"/>
                <w:lang w:val="hy-AM"/>
              </w:rPr>
              <w:t>3</w:t>
            </w:r>
            <w:r w:rsidRPr="0054132D">
              <w:rPr>
                <w:rFonts w:ascii="Sylfaen" w:hAnsi="Sylfaen"/>
                <w:lang w:val="hy-AM"/>
              </w:rPr>
              <w:t>1</w:t>
            </w:r>
            <w:r w:rsidRPr="0035296A">
              <w:rPr>
                <w:rFonts w:ascii="Sylfaen" w:hAnsi="Sylfaen"/>
                <w:lang w:val="hy-AM"/>
              </w:rPr>
              <w:t xml:space="preserve"> հատ</w:t>
            </w:r>
            <w:r w:rsidRPr="008A451B">
              <w:rPr>
                <w:rFonts w:ascii="Sylfaen" w:hAnsi="Sylfaen"/>
                <w:lang w:val="hy-AM"/>
              </w:rPr>
              <w:t xml:space="preserve">, </w:t>
            </w:r>
            <w:r w:rsidRPr="00223203">
              <w:rPr>
                <w:rFonts w:ascii="Sylfaen" w:hAnsi="Sylfaen"/>
                <w:lang w:val="hy-AM"/>
              </w:rPr>
              <w:t xml:space="preserve"> </w:t>
            </w:r>
            <w:r w:rsidRPr="0035296A">
              <w:rPr>
                <w:rFonts w:ascii="Sylfaen" w:hAnsi="Sylfaen"/>
                <w:b/>
                <w:lang w:val="hy-AM"/>
              </w:rPr>
              <w:t>բաց կանաչ- սալատվի</w:t>
            </w:r>
            <w:r w:rsidRPr="008A451B">
              <w:rPr>
                <w:rFonts w:ascii="Sylfaen" w:hAnsi="Sylfaen"/>
                <w:lang w:val="hy-AM"/>
              </w:rPr>
              <w:t xml:space="preserve">՝ </w:t>
            </w:r>
            <w:r w:rsidRPr="0035296A">
              <w:rPr>
                <w:rFonts w:ascii="Sylfaen" w:hAnsi="Sylfaen"/>
                <w:lang w:val="hy-AM"/>
              </w:rPr>
              <w:t>3</w:t>
            </w:r>
            <w:r w:rsidRPr="0054132D">
              <w:rPr>
                <w:rFonts w:ascii="Sylfaen" w:hAnsi="Sylfaen"/>
                <w:lang w:val="hy-AM"/>
              </w:rPr>
              <w:t>1</w:t>
            </w:r>
            <w:r w:rsidRPr="0035296A">
              <w:rPr>
                <w:rFonts w:ascii="Sylfaen" w:hAnsi="Sylfaen"/>
                <w:lang w:val="hy-AM"/>
              </w:rPr>
              <w:t xml:space="preserve"> հատ</w:t>
            </w:r>
            <w:r w:rsidRPr="008A451B">
              <w:rPr>
                <w:rFonts w:ascii="Sylfaen" w:hAnsi="Sylfaen"/>
                <w:lang w:val="hy-AM"/>
              </w:rPr>
              <w:t xml:space="preserve"> ։</w:t>
            </w:r>
          </w:p>
          <w:p w:rsidR="00941C26" w:rsidRPr="00941C26" w:rsidRDefault="00941C26" w:rsidP="008940A9">
            <w:pPr>
              <w:shd w:val="clear" w:color="auto" w:fill="FFFFFF"/>
              <w:rPr>
                <w:rFonts w:ascii="GHEA Grapalat" w:hAnsi="GHEA Grapalat"/>
                <w:sz w:val="16"/>
                <w:szCs w:val="16"/>
                <w:lang w:val="hy-AM"/>
              </w:rPr>
            </w:pPr>
            <w:r w:rsidRPr="00941C26">
              <w:rPr>
                <w:rFonts w:ascii="GHEA Grapalat" w:hAnsi="GHEA Grapalat"/>
                <w:noProof/>
                <w:sz w:val="16"/>
                <w:szCs w:val="16"/>
                <w:lang w:val="ru-RU" w:eastAsia="ru-RU"/>
              </w:rPr>
              <w:drawing>
                <wp:inline distT="0" distB="0" distL="0" distR="0">
                  <wp:extent cx="1181100" cy="885825"/>
                  <wp:effectExtent l="0" t="4763"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181100" cy="885825"/>
                          </a:xfrm>
                          <a:prstGeom prst="rect">
                            <a:avLst/>
                          </a:prstGeom>
                          <a:noFill/>
                          <a:ln>
                            <a:noFill/>
                          </a:ln>
                        </pic:spPr>
                      </pic:pic>
                    </a:graphicData>
                  </a:graphic>
                </wp:inline>
              </w:drawing>
            </w:r>
          </w:p>
        </w:tc>
      </w:tr>
      <w:tr w:rsidR="00941C26" w:rsidRPr="008C4334" w:rsidTr="00D21C2A">
        <w:tc>
          <w:tcPr>
            <w:tcW w:w="567" w:type="dxa"/>
            <w:vAlign w:val="bottom"/>
          </w:tcPr>
          <w:p w:rsidR="00941C26" w:rsidRPr="00941C26" w:rsidRDefault="00941C26">
            <w:pPr>
              <w:jc w:val="right"/>
              <w:rPr>
                <w:rFonts w:ascii="Sylfaen" w:hAnsi="Sylfaen"/>
                <w:color w:val="000000"/>
                <w:sz w:val="22"/>
                <w:szCs w:val="22"/>
                <w:lang w:val="hy-AM"/>
              </w:rPr>
            </w:pPr>
            <w:r>
              <w:rPr>
                <w:rFonts w:ascii="Sylfaen" w:hAnsi="Sylfaen"/>
                <w:color w:val="000000"/>
                <w:sz w:val="22"/>
                <w:szCs w:val="22"/>
                <w:lang w:val="hy-AM"/>
              </w:rPr>
              <w:lastRenderedPageBreak/>
              <w:t>2</w:t>
            </w:r>
          </w:p>
        </w:tc>
        <w:tc>
          <w:tcPr>
            <w:tcW w:w="1417" w:type="dxa"/>
            <w:vAlign w:val="bottom"/>
          </w:tcPr>
          <w:p w:rsidR="00941C26" w:rsidRPr="00941C26" w:rsidRDefault="00941C26" w:rsidP="003B4905">
            <w:pPr>
              <w:rPr>
                <w:rFonts w:ascii="Sylfaen" w:hAnsi="Sylfaen" w:cs="Sylfaen"/>
                <w:color w:val="000000"/>
                <w:sz w:val="20"/>
                <w:szCs w:val="20"/>
              </w:rPr>
            </w:pPr>
            <w:r w:rsidRPr="00941C26">
              <w:rPr>
                <w:rFonts w:ascii="Sylfaen" w:hAnsi="Sylfaen" w:cs="Arial"/>
                <w:color w:val="2C2D2E"/>
                <w:sz w:val="20"/>
                <w:szCs w:val="20"/>
                <w:lang w:val="hy-AM" w:eastAsia="ru-RU"/>
              </w:rPr>
              <w:t>Սեղան ճաշարանի</w:t>
            </w:r>
          </w:p>
        </w:tc>
        <w:tc>
          <w:tcPr>
            <w:tcW w:w="13859" w:type="dxa"/>
            <w:vAlign w:val="center"/>
          </w:tcPr>
          <w:p w:rsidR="00941C26" w:rsidRDefault="00941C26" w:rsidP="00941C26">
            <w:pPr>
              <w:rPr>
                <w:rFonts w:ascii="Sylfaen" w:hAnsi="Sylfaen" w:cs="Sylfaen"/>
                <w:color w:val="2C2D2E"/>
                <w:shd w:val="clear" w:color="auto" w:fill="FFFFFF"/>
                <w:lang w:val="hy-AM"/>
              </w:rPr>
            </w:pPr>
            <w:r w:rsidRPr="008A451B">
              <w:rPr>
                <w:rFonts w:ascii="Sylfaen" w:hAnsi="Sylfaen"/>
                <w:color w:val="000000" w:themeColor="text1"/>
                <w:lang w:val="hy-AM"/>
              </w:rPr>
              <w:t xml:space="preserve">Սեղան </w:t>
            </w:r>
            <w:r w:rsidRPr="008A451B">
              <w:rPr>
                <w:rFonts w:ascii="Sylfaen" w:hAnsi="Sylfaen"/>
                <w:color w:val="000000" w:themeColor="text1"/>
              </w:rPr>
              <w:t xml:space="preserve">ճաշարանի </w:t>
            </w:r>
            <w:r w:rsidRPr="008A451B">
              <w:rPr>
                <w:rFonts w:ascii="Sylfaen" w:hAnsi="Sylfaen"/>
                <w:color w:val="000000" w:themeColor="text1"/>
                <w:lang w:val="hy-AM"/>
              </w:rPr>
              <w:t>՝</w:t>
            </w:r>
            <w:r w:rsidRPr="008A451B">
              <w:rPr>
                <w:rFonts w:ascii="Sylfaen" w:hAnsi="Sylfaen"/>
                <w:lang w:val="hy-AM"/>
              </w:rPr>
              <w:t>մետաղական կմախքով</w:t>
            </w:r>
            <w:r w:rsidRPr="008A451B">
              <w:rPr>
                <w:rFonts w:ascii="Sylfaen" w:hAnsi="Sylfaen"/>
                <w:lang w:val="hy-AM" w:eastAsia="ru-RU"/>
              </w:rPr>
              <w:t xml:space="preserve">, բարձրորակ </w:t>
            </w:r>
            <w:r w:rsidRPr="008A451B">
              <w:rPr>
                <w:rFonts w:ascii="Sylfaen" w:hAnsi="Sylfaen"/>
                <w:lang w:eastAsia="ru-RU"/>
              </w:rPr>
              <w:t xml:space="preserve">18մմ-ոց </w:t>
            </w:r>
            <w:r w:rsidRPr="008A451B">
              <w:rPr>
                <w:rFonts w:ascii="Sylfaen" w:hAnsi="Sylfaen"/>
                <w:lang w:val="hy-AM" w:eastAsia="ru-RU"/>
              </w:rPr>
              <w:t>լամինատով</w:t>
            </w:r>
            <w:r w:rsidRPr="008A451B">
              <w:rPr>
                <w:rFonts w:ascii="Sylfaen" w:hAnsi="Sylfaen"/>
                <w:lang w:eastAsia="ru-RU"/>
              </w:rPr>
              <w:t>.</w:t>
            </w:r>
            <w:r w:rsidRPr="008A451B">
              <w:rPr>
                <w:rFonts w:ascii="Sylfaen" w:hAnsi="Sylfaen" w:cs="Sylfaen"/>
                <w:color w:val="2C2D2E"/>
                <w:shd w:val="clear" w:color="auto" w:fill="FFFFFF"/>
              </w:rPr>
              <w:t xml:space="preserve"> Լամինացված</w:t>
            </w:r>
            <w:r w:rsidRPr="008A451B">
              <w:rPr>
                <w:rFonts w:ascii="Sylfaen" w:hAnsi="Sylfaen" w:cs="Sylfaen"/>
                <w:color w:val="2C2D2E"/>
                <w:shd w:val="clear" w:color="auto" w:fill="FFFFFF"/>
                <w:lang w:val="hy-AM"/>
              </w:rPr>
              <w:t xml:space="preserve"> </w:t>
            </w:r>
            <w:r w:rsidRPr="008A451B">
              <w:rPr>
                <w:rFonts w:ascii="Sylfaen" w:hAnsi="Sylfaen" w:cs="Sylfaen"/>
                <w:color w:val="2C2D2E"/>
                <w:shd w:val="clear" w:color="auto" w:fill="FFFFFF"/>
              </w:rPr>
              <w:t>սեղանի երեսի</w:t>
            </w:r>
            <w:r w:rsidRPr="008A451B">
              <w:rPr>
                <w:rFonts w:ascii="Sylfaen" w:hAnsi="Sylfaen" w:cs="Arial"/>
                <w:color w:val="2C2D2E"/>
                <w:shd w:val="clear" w:color="auto" w:fill="FFFFFF"/>
              </w:rPr>
              <w:t xml:space="preserve"> </w:t>
            </w:r>
            <w:r w:rsidRPr="008A451B">
              <w:rPr>
                <w:rFonts w:ascii="Sylfaen" w:hAnsi="Sylfaen" w:cs="Sylfaen"/>
                <w:color w:val="2C2D2E"/>
                <w:shd w:val="clear" w:color="auto" w:fill="FFFFFF"/>
              </w:rPr>
              <w:t>հարթության</w:t>
            </w:r>
            <w:r w:rsidRPr="008A451B">
              <w:rPr>
                <w:rFonts w:ascii="Sylfaen" w:hAnsi="Sylfaen" w:cs="Arial"/>
                <w:color w:val="2C2D2E"/>
                <w:shd w:val="clear" w:color="auto" w:fill="FFFFFF"/>
              </w:rPr>
              <w:t xml:space="preserve"> </w:t>
            </w:r>
            <w:r w:rsidRPr="008A451B">
              <w:rPr>
                <w:rFonts w:ascii="Sylfaen" w:hAnsi="Sylfaen" w:cs="Sylfaen"/>
                <w:color w:val="2C2D2E"/>
                <w:shd w:val="clear" w:color="auto" w:fill="FFFFFF"/>
              </w:rPr>
              <w:t>անկյունները</w:t>
            </w:r>
            <w:r w:rsidRPr="008A451B">
              <w:rPr>
                <w:rFonts w:ascii="Sylfaen" w:hAnsi="Sylfaen" w:cs="Arial"/>
                <w:color w:val="2C2D2E"/>
                <w:shd w:val="clear" w:color="auto" w:fill="FFFFFF"/>
              </w:rPr>
              <w:t xml:space="preserve"> </w:t>
            </w:r>
            <w:r w:rsidRPr="008A451B">
              <w:rPr>
                <w:rFonts w:ascii="Sylfaen" w:hAnsi="Sylfaen" w:cs="Sylfaen"/>
                <w:color w:val="2C2D2E"/>
                <w:shd w:val="clear" w:color="auto" w:fill="FFFFFF"/>
              </w:rPr>
              <w:t>պետք</w:t>
            </w:r>
            <w:r w:rsidRPr="008A451B">
              <w:rPr>
                <w:rFonts w:ascii="Sylfaen" w:hAnsi="Sylfaen" w:cs="Arial"/>
                <w:color w:val="2C2D2E"/>
                <w:shd w:val="clear" w:color="auto" w:fill="FFFFFF"/>
              </w:rPr>
              <w:t xml:space="preserve"> </w:t>
            </w:r>
            <w:r w:rsidRPr="008A451B">
              <w:rPr>
                <w:rFonts w:ascii="Sylfaen" w:hAnsi="Sylfaen" w:cs="Sylfaen"/>
                <w:color w:val="2C2D2E"/>
                <w:shd w:val="clear" w:color="auto" w:fill="FFFFFF"/>
              </w:rPr>
              <w:t>է</w:t>
            </w:r>
            <w:r w:rsidRPr="008A451B">
              <w:rPr>
                <w:rFonts w:ascii="Sylfaen" w:hAnsi="Sylfaen" w:cs="Arial"/>
                <w:color w:val="2C2D2E"/>
                <w:shd w:val="clear" w:color="auto" w:fill="FFFFFF"/>
              </w:rPr>
              <w:t xml:space="preserve"> </w:t>
            </w:r>
            <w:r w:rsidRPr="008A451B">
              <w:rPr>
                <w:rFonts w:ascii="Sylfaen" w:hAnsi="Sylfaen" w:cs="Sylfaen"/>
                <w:color w:val="2C2D2E"/>
                <w:shd w:val="clear" w:color="auto" w:fill="FFFFFF"/>
              </w:rPr>
              <w:t>կլորացվեն</w:t>
            </w:r>
            <w:r w:rsidRPr="008A451B">
              <w:rPr>
                <w:rFonts w:ascii="Sylfaen" w:hAnsi="Sylfaen" w:cs="Arial"/>
                <w:color w:val="2C2D2E"/>
                <w:shd w:val="clear" w:color="auto" w:fill="FFFFFF"/>
              </w:rPr>
              <w:t xml:space="preserve"> R= 30 </w:t>
            </w:r>
            <w:r w:rsidRPr="008A451B">
              <w:rPr>
                <w:rFonts w:ascii="Sylfaen" w:hAnsi="Sylfaen" w:cs="Sylfaen"/>
                <w:color w:val="2C2D2E"/>
                <w:shd w:val="clear" w:color="auto" w:fill="FFFFFF"/>
              </w:rPr>
              <w:t>մմ</w:t>
            </w:r>
            <w:r w:rsidRPr="008A451B">
              <w:rPr>
                <w:rFonts w:ascii="Sylfaen" w:hAnsi="Sylfaen" w:cs="Arial"/>
                <w:color w:val="2C2D2E"/>
                <w:shd w:val="clear" w:color="auto" w:fill="FFFFFF"/>
              </w:rPr>
              <w:t xml:space="preserve"> </w:t>
            </w:r>
            <w:r w:rsidRPr="008A451B">
              <w:rPr>
                <w:rFonts w:ascii="Sylfaen" w:hAnsi="Sylfaen" w:cs="Sylfaen"/>
                <w:color w:val="2C2D2E"/>
                <w:shd w:val="clear" w:color="auto" w:fill="FFFFFF"/>
              </w:rPr>
              <w:t>շառավղով</w:t>
            </w:r>
            <w:r w:rsidRPr="008A451B">
              <w:rPr>
                <w:rFonts w:ascii="Sylfaen" w:hAnsi="Sylfaen" w:cs="Arial"/>
                <w:color w:val="2C2D2E"/>
                <w:shd w:val="clear" w:color="auto" w:fill="FFFFFF"/>
              </w:rPr>
              <w:t xml:space="preserve">, </w:t>
            </w:r>
            <w:r w:rsidRPr="008A451B">
              <w:rPr>
                <w:rFonts w:ascii="Sylfaen" w:hAnsi="Sylfaen" w:cs="Sylfaen"/>
                <w:color w:val="2C2D2E"/>
                <w:shd w:val="clear" w:color="auto" w:fill="FFFFFF"/>
              </w:rPr>
              <w:t>եզրերը</w:t>
            </w:r>
            <w:r w:rsidRPr="008A451B">
              <w:rPr>
                <w:rFonts w:ascii="Sylfaen" w:hAnsi="Sylfaen" w:cs="Arial"/>
                <w:color w:val="2C2D2E"/>
                <w:shd w:val="clear" w:color="auto" w:fill="FFFFFF"/>
              </w:rPr>
              <w:t xml:space="preserve"> </w:t>
            </w:r>
            <w:r w:rsidRPr="008A451B">
              <w:rPr>
                <w:rFonts w:ascii="Sylfaen" w:hAnsi="Sylfaen" w:cs="Sylfaen"/>
                <w:color w:val="2C2D2E"/>
                <w:shd w:val="clear" w:color="auto" w:fill="FFFFFF"/>
              </w:rPr>
              <w:t>շրջափակվեն</w:t>
            </w:r>
            <w:r w:rsidRPr="008A451B">
              <w:rPr>
                <w:rFonts w:ascii="Sylfaen" w:hAnsi="Sylfaen" w:cs="Arial"/>
                <w:color w:val="2C2D2E"/>
                <w:shd w:val="clear" w:color="auto" w:fill="FFFFFF"/>
              </w:rPr>
              <w:t xml:space="preserve">  </w:t>
            </w:r>
            <w:r w:rsidRPr="008A451B">
              <w:rPr>
                <w:rFonts w:ascii="Sylfaen" w:hAnsi="Sylfaen"/>
                <w:lang w:eastAsia="ru-RU"/>
              </w:rPr>
              <w:t xml:space="preserve">ռետինե </w:t>
            </w:r>
            <w:r w:rsidRPr="008A451B">
              <w:rPr>
                <w:rFonts w:ascii="Sylfaen" w:hAnsi="Sylfaen"/>
                <w:lang w:val="hy-AM" w:eastAsia="ru-RU"/>
              </w:rPr>
              <w:t>եզրաժապավենով</w:t>
            </w:r>
            <w:r w:rsidRPr="008A451B">
              <w:rPr>
                <w:rFonts w:ascii="Sylfaen" w:hAnsi="Sylfaen"/>
                <w:lang w:eastAsia="ru-RU"/>
              </w:rPr>
              <w:t>՝ բաց կաղնու գույնի</w:t>
            </w:r>
            <w:r w:rsidRPr="005333FD">
              <w:rPr>
                <w:rFonts w:ascii="Sylfaen" w:hAnsi="Sylfaen"/>
                <w:lang w:eastAsia="ru-RU"/>
              </w:rPr>
              <w:t xml:space="preserve">: </w:t>
            </w:r>
            <w:r>
              <w:rPr>
                <w:rFonts w:ascii="Sylfaen" w:hAnsi="Sylfaen" w:cs="Sylfaen"/>
                <w:color w:val="2C2D2E"/>
                <w:sz w:val="23"/>
                <w:szCs w:val="23"/>
                <w:shd w:val="clear" w:color="auto" w:fill="FFFFFF"/>
              </w:rPr>
              <w:t>Սեղանների</w:t>
            </w:r>
            <w:r>
              <w:rPr>
                <w:rFonts w:ascii="Arial" w:hAnsi="Arial" w:cs="Arial"/>
                <w:color w:val="2C2D2E"/>
                <w:sz w:val="23"/>
                <w:szCs w:val="23"/>
                <w:shd w:val="clear" w:color="auto" w:fill="FFFFFF"/>
              </w:rPr>
              <w:t xml:space="preserve"> </w:t>
            </w:r>
            <w:r>
              <w:rPr>
                <w:rFonts w:ascii="Sylfaen" w:hAnsi="Sylfaen" w:cs="Sylfaen"/>
                <w:color w:val="2C2D2E"/>
                <w:sz w:val="23"/>
                <w:szCs w:val="23"/>
                <w:shd w:val="clear" w:color="auto" w:fill="FFFFFF"/>
              </w:rPr>
              <w:t>երեսի</w:t>
            </w:r>
            <w:r>
              <w:rPr>
                <w:rFonts w:ascii="Arial" w:hAnsi="Arial" w:cs="Arial"/>
                <w:color w:val="2C2D2E"/>
                <w:sz w:val="23"/>
                <w:szCs w:val="23"/>
                <w:shd w:val="clear" w:color="auto" w:fill="FFFFFF"/>
              </w:rPr>
              <w:t xml:space="preserve"> </w:t>
            </w:r>
            <w:r>
              <w:rPr>
                <w:rFonts w:ascii="Sylfaen" w:hAnsi="Sylfaen" w:cs="Sylfaen"/>
                <w:color w:val="2C2D2E"/>
                <w:sz w:val="23"/>
                <w:szCs w:val="23"/>
                <w:shd w:val="clear" w:color="auto" w:fill="FFFFFF"/>
              </w:rPr>
              <w:t>ռետինե</w:t>
            </w:r>
            <w:r>
              <w:rPr>
                <w:rFonts w:ascii="Arial" w:hAnsi="Arial" w:cs="Arial"/>
                <w:color w:val="2C2D2E"/>
                <w:sz w:val="23"/>
                <w:szCs w:val="23"/>
                <w:shd w:val="clear" w:color="auto" w:fill="FFFFFF"/>
              </w:rPr>
              <w:t xml:space="preserve"> </w:t>
            </w:r>
            <w:r>
              <w:rPr>
                <w:rFonts w:ascii="Sylfaen" w:hAnsi="Sylfaen" w:cs="Sylfaen"/>
                <w:color w:val="2C2D2E"/>
                <w:sz w:val="23"/>
                <w:szCs w:val="23"/>
                <w:shd w:val="clear" w:color="auto" w:fill="FFFFFF"/>
              </w:rPr>
              <w:t>եզրաժապավենները</w:t>
            </w:r>
            <w:r>
              <w:rPr>
                <w:rFonts w:ascii="Arial" w:hAnsi="Arial" w:cs="Arial"/>
                <w:color w:val="2C2D2E"/>
                <w:sz w:val="23"/>
                <w:szCs w:val="23"/>
                <w:shd w:val="clear" w:color="auto" w:fill="FFFFFF"/>
              </w:rPr>
              <w:t xml:space="preserve"> </w:t>
            </w:r>
            <w:r>
              <w:rPr>
                <w:rFonts w:ascii="Sylfaen" w:hAnsi="Sylfaen" w:cs="Sylfaen"/>
                <w:color w:val="2C2D2E"/>
                <w:sz w:val="23"/>
                <w:szCs w:val="23"/>
                <w:shd w:val="clear" w:color="auto" w:fill="FFFFFF"/>
              </w:rPr>
              <w:t>սեղանի</w:t>
            </w:r>
            <w:r>
              <w:rPr>
                <w:rFonts w:ascii="Arial" w:hAnsi="Arial" w:cs="Arial"/>
                <w:color w:val="2C2D2E"/>
                <w:sz w:val="23"/>
                <w:szCs w:val="23"/>
                <w:shd w:val="clear" w:color="auto" w:fill="FFFFFF"/>
              </w:rPr>
              <w:t xml:space="preserve">  </w:t>
            </w:r>
            <w:r>
              <w:rPr>
                <w:rFonts w:ascii="Sylfaen" w:hAnsi="Sylfaen" w:cs="Sylfaen"/>
                <w:color w:val="2C2D2E"/>
                <w:sz w:val="23"/>
                <w:szCs w:val="23"/>
                <w:shd w:val="clear" w:color="auto" w:fill="FFFFFF"/>
              </w:rPr>
              <w:t>երեսի</w:t>
            </w:r>
            <w:r>
              <w:rPr>
                <w:rFonts w:ascii="Arial" w:hAnsi="Arial" w:cs="Arial"/>
                <w:color w:val="2C2D2E"/>
                <w:sz w:val="23"/>
                <w:szCs w:val="23"/>
                <w:shd w:val="clear" w:color="auto" w:fill="FFFFFF"/>
              </w:rPr>
              <w:t xml:space="preserve"> </w:t>
            </w:r>
            <w:r>
              <w:rPr>
                <w:rFonts w:ascii="Sylfaen" w:hAnsi="Sylfaen" w:cs="Sylfaen"/>
                <w:color w:val="2C2D2E"/>
                <w:sz w:val="23"/>
                <w:szCs w:val="23"/>
                <w:shd w:val="clear" w:color="auto" w:fill="FFFFFF"/>
              </w:rPr>
              <w:t>հարթությունից</w:t>
            </w:r>
            <w:r>
              <w:rPr>
                <w:rFonts w:ascii="Arial" w:hAnsi="Arial" w:cs="Arial"/>
                <w:color w:val="2C2D2E"/>
                <w:sz w:val="23"/>
                <w:szCs w:val="23"/>
                <w:shd w:val="clear" w:color="auto" w:fill="FFFFFF"/>
              </w:rPr>
              <w:t xml:space="preserve"> </w:t>
            </w:r>
            <w:r>
              <w:rPr>
                <w:rFonts w:ascii="Sylfaen" w:hAnsi="Sylfaen" w:cs="Sylfaen"/>
                <w:color w:val="2C2D2E"/>
                <w:sz w:val="23"/>
                <w:szCs w:val="23"/>
                <w:shd w:val="clear" w:color="auto" w:fill="FFFFFF"/>
              </w:rPr>
              <w:t>բարձր</w:t>
            </w:r>
            <w:r>
              <w:rPr>
                <w:rFonts w:ascii="Arial" w:hAnsi="Arial" w:cs="Arial"/>
                <w:color w:val="2C2D2E"/>
                <w:sz w:val="23"/>
                <w:szCs w:val="23"/>
                <w:shd w:val="clear" w:color="auto" w:fill="FFFFFF"/>
              </w:rPr>
              <w:t xml:space="preserve"> </w:t>
            </w:r>
            <w:r>
              <w:rPr>
                <w:rFonts w:ascii="Sylfaen" w:hAnsi="Sylfaen" w:cs="Sylfaen"/>
                <w:color w:val="2C2D2E"/>
                <w:sz w:val="23"/>
                <w:szCs w:val="23"/>
                <w:shd w:val="clear" w:color="auto" w:fill="FFFFFF"/>
              </w:rPr>
              <w:t>չլինեն</w:t>
            </w:r>
            <w:r>
              <w:rPr>
                <w:rFonts w:ascii="Arial" w:hAnsi="Arial" w:cs="Arial"/>
                <w:color w:val="2C2D2E"/>
                <w:sz w:val="23"/>
                <w:szCs w:val="23"/>
                <w:shd w:val="clear" w:color="auto" w:fill="FFFFFF"/>
              </w:rPr>
              <w:t xml:space="preserve">` </w:t>
            </w:r>
            <w:r>
              <w:rPr>
                <w:rFonts w:ascii="Sylfaen" w:hAnsi="Sylfaen" w:cs="Sylfaen"/>
                <w:color w:val="2C2D2E"/>
                <w:sz w:val="23"/>
                <w:szCs w:val="23"/>
                <w:shd w:val="clear" w:color="auto" w:fill="FFFFFF"/>
              </w:rPr>
              <w:t>ժապավենի</w:t>
            </w:r>
            <w:r>
              <w:rPr>
                <w:rFonts w:ascii="Arial" w:hAnsi="Arial" w:cs="Arial"/>
                <w:color w:val="2C2D2E"/>
                <w:sz w:val="23"/>
                <w:szCs w:val="23"/>
                <w:shd w:val="clear" w:color="auto" w:fill="FFFFFF"/>
              </w:rPr>
              <w:t xml:space="preserve"> </w:t>
            </w:r>
            <w:r>
              <w:rPr>
                <w:rFonts w:ascii="Sylfaen" w:hAnsi="Sylfaen" w:cs="Sylfaen"/>
                <w:color w:val="2C2D2E"/>
                <w:sz w:val="23"/>
                <w:szCs w:val="23"/>
                <w:shd w:val="clear" w:color="auto" w:fill="FFFFFF"/>
              </w:rPr>
              <w:t>պռունկը</w:t>
            </w:r>
            <w:r>
              <w:rPr>
                <w:rFonts w:ascii="Arial" w:hAnsi="Arial" w:cs="Arial"/>
                <w:color w:val="2C2D2E"/>
                <w:sz w:val="23"/>
                <w:szCs w:val="23"/>
                <w:shd w:val="clear" w:color="auto" w:fill="FFFFFF"/>
              </w:rPr>
              <w:t xml:space="preserve"> </w:t>
            </w:r>
            <w:r>
              <w:rPr>
                <w:rFonts w:ascii="Sylfaen" w:hAnsi="Sylfaen" w:cs="Sylfaen"/>
                <w:color w:val="2C2D2E"/>
                <w:sz w:val="23"/>
                <w:szCs w:val="23"/>
                <w:shd w:val="clear" w:color="auto" w:fill="FFFFFF"/>
              </w:rPr>
              <w:t>սեղանի</w:t>
            </w:r>
            <w:r>
              <w:rPr>
                <w:rFonts w:ascii="Arial" w:hAnsi="Arial" w:cs="Arial"/>
                <w:color w:val="2C2D2E"/>
                <w:sz w:val="23"/>
                <w:szCs w:val="23"/>
                <w:shd w:val="clear" w:color="auto" w:fill="FFFFFF"/>
              </w:rPr>
              <w:t xml:space="preserve"> </w:t>
            </w:r>
            <w:r>
              <w:rPr>
                <w:rFonts w:ascii="Sylfaen" w:hAnsi="Sylfaen" w:cs="Sylfaen"/>
                <w:color w:val="2C2D2E"/>
                <w:sz w:val="23"/>
                <w:szCs w:val="23"/>
                <w:shd w:val="clear" w:color="auto" w:fill="FFFFFF"/>
              </w:rPr>
              <w:t>վրա</w:t>
            </w:r>
            <w:r>
              <w:rPr>
                <w:rFonts w:ascii="Arial" w:hAnsi="Arial" w:cs="Arial"/>
                <w:color w:val="2C2D2E"/>
                <w:sz w:val="23"/>
                <w:szCs w:val="23"/>
                <w:shd w:val="clear" w:color="auto" w:fill="FFFFFF"/>
              </w:rPr>
              <w:t xml:space="preserve"> </w:t>
            </w:r>
            <w:r>
              <w:rPr>
                <w:rFonts w:ascii="Sylfaen" w:hAnsi="Sylfaen" w:cs="Sylfaen"/>
                <w:color w:val="2C2D2E"/>
                <w:sz w:val="23"/>
                <w:szCs w:val="23"/>
                <w:shd w:val="clear" w:color="auto" w:fill="FFFFFF"/>
              </w:rPr>
              <w:t>չլինի</w:t>
            </w:r>
            <w:r>
              <w:rPr>
                <w:rFonts w:ascii="Arial" w:hAnsi="Arial" w:cs="Arial"/>
                <w:color w:val="2C2D2E"/>
                <w:sz w:val="23"/>
                <w:szCs w:val="23"/>
                <w:shd w:val="clear" w:color="auto" w:fill="FFFFFF"/>
              </w:rPr>
              <w:t xml:space="preserve">, </w:t>
            </w:r>
            <w:r>
              <w:rPr>
                <w:rFonts w:ascii="Sylfaen" w:hAnsi="Sylfaen" w:cs="Sylfaen"/>
                <w:color w:val="2C2D2E"/>
                <w:sz w:val="23"/>
                <w:szCs w:val="23"/>
                <w:shd w:val="clear" w:color="auto" w:fill="FFFFFF"/>
              </w:rPr>
              <w:t>այլ</w:t>
            </w:r>
            <w:r>
              <w:rPr>
                <w:rFonts w:ascii="Arial" w:hAnsi="Arial" w:cs="Arial"/>
                <w:color w:val="2C2D2E"/>
                <w:sz w:val="23"/>
                <w:szCs w:val="23"/>
                <w:shd w:val="clear" w:color="auto" w:fill="FFFFFF"/>
              </w:rPr>
              <w:t xml:space="preserve"> </w:t>
            </w:r>
            <w:r>
              <w:rPr>
                <w:rFonts w:ascii="Sylfaen" w:hAnsi="Sylfaen" w:cs="Sylfaen"/>
                <w:color w:val="2C2D2E"/>
                <w:sz w:val="23"/>
                <w:szCs w:val="23"/>
                <w:shd w:val="clear" w:color="auto" w:fill="FFFFFF"/>
              </w:rPr>
              <w:t>նույն</w:t>
            </w:r>
            <w:r>
              <w:rPr>
                <w:rFonts w:ascii="Arial" w:hAnsi="Arial" w:cs="Arial"/>
                <w:color w:val="2C2D2E"/>
                <w:sz w:val="23"/>
                <w:szCs w:val="23"/>
                <w:shd w:val="clear" w:color="auto" w:fill="FFFFFF"/>
              </w:rPr>
              <w:t xml:space="preserve"> </w:t>
            </w:r>
            <w:r>
              <w:rPr>
                <w:rFonts w:ascii="Sylfaen" w:hAnsi="Sylfaen" w:cs="Sylfaen"/>
                <w:color w:val="2C2D2E"/>
                <w:sz w:val="23"/>
                <w:szCs w:val="23"/>
                <w:shd w:val="clear" w:color="auto" w:fill="FFFFFF"/>
              </w:rPr>
              <w:t>հարթության</w:t>
            </w:r>
            <w:r>
              <w:rPr>
                <w:rFonts w:ascii="Arial" w:hAnsi="Arial" w:cs="Arial"/>
                <w:color w:val="2C2D2E"/>
                <w:sz w:val="23"/>
                <w:szCs w:val="23"/>
                <w:shd w:val="clear" w:color="auto" w:fill="FFFFFF"/>
              </w:rPr>
              <w:t xml:space="preserve"> </w:t>
            </w:r>
            <w:r>
              <w:rPr>
                <w:rFonts w:ascii="Sylfaen" w:hAnsi="Sylfaen" w:cs="Sylfaen"/>
                <w:color w:val="2C2D2E"/>
                <w:sz w:val="23"/>
                <w:szCs w:val="23"/>
                <w:shd w:val="clear" w:color="auto" w:fill="FFFFFF"/>
              </w:rPr>
              <w:t>վրա</w:t>
            </w:r>
            <w:r>
              <w:rPr>
                <w:rFonts w:ascii="Arial" w:hAnsi="Arial" w:cs="Arial"/>
                <w:color w:val="2C2D2E"/>
                <w:sz w:val="23"/>
                <w:szCs w:val="23"/>
                <w:shd w:val="clear" w:color="auto" w:fill="FFFFFF"/>
              </w:rPr>
              <w:t xml:space="preserve"> </w:t>
            </w:r>
            <w:r>
              <w:rPr>
                <w:rFonts w:ascii="Sylfaen" w:hAnsi="Sylfaen" w:cs="Sylfaen"/>
                <w:color w:val="2C2D2E"/>
                <w:sz w:val="23"/>
                <w:szCs w:val="23"/>
                <w:shd w:val="clear" w:color="auto" w:fill="FFFFFF"/>
              </w:rPr>
              <w:t>կամ</w:t>
            </w:r>
            <w:r>
              <w:rPr>
                <w:rFonts w:ascii="Arial" w:hAnsi="Arial" w:cs="Arial"/>
                <w:color w:val="2C2D2E"/>
                <w:sz w:val="23"/>
                <w:szCs w:val="23"/>
                <w:shd w:val="clear" w:color="auto" w:fill="FFFFFF"/>
              </w:rPr>
              <w:t xml:space="preserve"> </w:t>
            </w:r>
            <w:r>
              <w:rPr>
                <w:rFonts w:ascii="Sylfaen" w:hAnsi="Sylfaen" w:cs="Sylfaen"/>
                <w:color w:val="2C2D2E"/>
                <w:sz w:val="23"/>
                <w:szCs w:val="23"/>
                <w:shd w:val="clear" w:color="auto" w:fill="FFFFFF"/>
              </w:rPr>
              <w:t>ցածր</w:t>
            </w:r>
            <w:r w:rsidRPr="008A451B">
              <w:rPr>
                <w:rFonts w:ascii="Sylfaen" w:hAnsi="Sylfaen"/>
                <w:lang w:eastAsia="ru-RU"/>
              </w:rPr>
              <w:t>:</w:t>
            </w:r>
            <w:r w:rsidRPr="008A451B">
              <w:rPr>
                <w:rFonts w:ascii="Sylfaen" w:hAnsi="Sylfaen"/>
                <w:lang w:val="hy-AM"/>
              </w:rPr>
              <w:t xml:space="preserve"> </w:t>
            </w:r>
            <w:r w:rsidRPr="008A451B">
              <w:rPr>
                <w:rFonts w:ascii="Sylfaen" w:hAnsi="Sylfaen"/>
              </w:rPr>
              <w:t>Ս</w:t>
            </w:r>
            <w:r w:rsidRPr="008A451B">
              <w:rPr>
                <w:rFonts w:ascii="Sylfaen" w:hAnsi="Sylfaen"/>
                <w:lang w:val="hy-AM"/>
              </w:rPr>
              <w:t xml:space="preserve">եղանի չափսերը պետք է լինեն </w:t>
            </w:r>
            <w:r w:rsidRPr="008A451B">
              <w:rPr>
                <w:rFonts w:ascii="Sylfaen" w:hAnsi="Sylfaen"/>
                <w:lang w:val="hy-AM" w:eastAsia="ru-RU"/>
              </w:rPr>
              <w:t xml:space="preserve"> 150 /80/75սմ։  </w:t>
            </w:r>
            <w:r w:rsidRPr="008A451B">
              <w:rPr>
                <w:rFonts w:ascii="Sylfaen" w:hAnsi="Sylfaen"/>
                <w:lang w:val="hy-AM"/>
              </w:rPr>
              <w:t>Սեղանի կմախքը պետք է պատրաստված լինի մետաղական քառանկյուն խողովակներից</w:t>
            </w:r>
            <w:r w:rsidRPr="008A451B">
              <w:rPr>
                <w:rFonts w:ascii="Sylfaen" w:hAnsi="Sylfaen"/>
                <w:lang w:val="hy-AM" w:eastAsia="ru-RU"/>
              </w:rPr>
              <w:t xml:space="preserve">, </w:t>
            </w:r>
            <w:r w:rsidRPr="008A451B">
              <w:rPr>
                <w:rFonts w:ascii="Sylfaen" w:hAnsi="Sylfaen"/>
                <w:lang w:val="hy-AM"/>
              </w:rPr>
              <w:t>որին զոդման միջոցով պիտի ամրանան քառանկյուն խողովակից 4 մետաղական ոտքերը՝  40*40 չափսի ։</w:t>
            </w:r>
            <w:r w:rsidRPr="00941C26">
              <w:rPr>
                <w:rFonts w:ascii="Sylfaen" w:hAnsi="Sylfaen"/>
                <w:noProof/>
                <w:lang w:val="ru-RU" w:eastAsia="ru-RU"/>
              </w:rPr>
              <w:drawing>
                <wp:inline distT="0" distB="0" distL="0" distR="0">
                  <wp:extent cx="923925" cy="657225"/>
                  <wp:effectExtent l="19050" t="0" r="9525" b="0"/>
                  <wp:docPr id="4" name="Рисунок 4" descr="Описание: C:\Users\User\AppData\Local\Microsoft\Windows\INetCache\Content.Word\IMG-2fc7983d2ddea51c2b0366545d159c5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AppData\Local\Microsoft\Windows\INetCache\Content.Word\IMG-2fc7983d2ddea51c2b0366545d159c5d-V.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657225"/>
                          </a:xfrm>
                          <a:prstGeom prst="rect">
                            <a:avLst/>
                          </a:prstGeom>
                          <a:noFill/>
                          <a:ln>
                            <a:noFill/>
                          </a:ln>
                        </pic:spPr>
                      </pic:pic>
                    </a:graphicData>
                  </a:graphic>
                </wp:inline>
              </w:drawing>
            </w:r>
            <w:r w:rsidRPr="008A451B">
              <w:rPr>
                <w:rFonts w:ascii="Sylfaen" w:hAnsi="Sylfaen" w:cs="Sylfaen"/>
                <w:color w:val="2C2D2E"/>
                <w:shd w:val="clear" w:color="auto" w:fill="FFFFFF"/>
                <w:lang w:val="hy-AM"/>
              </w:rPr>
              <w:t xml:space="preserve"> </w:t>
            </w:r>
          </w:p>
          <w:p w:rsidR="00941C26" w:rsidRPr="008A451B" w:rsidRDefault="00941C26" w:rsidP="00941C26">
            <w:pPr>
              <w:rPr>
                <w:rFonts w:ascii="Sylfaen" w:hAnsi="Sylfaen"/>
                <w:lang w:val="hy-AM"/>
              </w:rPr>
            </w:pPr>
            <w:r w:rsidRPr="008A451B">
              <w:rPr>
                <w:rFonts w:ascii="Sylfaen" w:hAnsi="Sylfaen" w:cs="Sylfaen"/>
                <w:color w:val="2C2D2E"/>
                <w:shd w:val="clear" w:color="auto" w:fill="FFFFFF"/>
                <w:lang w:val="hy-AM"/>
              </w:rPr>
              <w:t>Զոդման</w:t>
            </w:r>
            <w:r w:rsidRPr="008A451B">
              <w:rPr>
                <w:rFonts w:ascii="Arial" w:hAnsi="Arial" w:cs="Arial"/>
                <w:color w:val="2C2D2E"/>
                <w:shd w:val="clear" w:color="auto" w:fill="FFFFFF"/>
                <w:lang w:val="hy-AM"/>
              </w:rPr>
              <w:t xml:space="preserve"> </w:t>
            </w:r>
            <w:r w:rsidRPr="008A451B">
              <w:rPr>
                <w:rFonts w:ascii="Sylfaen" w:hAnsi="Sylfaen" w:cs="Sylfaen"/>
                <w:color w:val="2C2D2E"/>
                <w:shd w:val="clear" w:color="auto" w:fill="FFFFFF"/>
                <w:lang w:val="hy-AM"/>
              </w:rPr>
              <w:t>կարանները</w:t>
            </w:r>
            <w:r w:rsidRPr="008A451B">
              <w:rPr>
                <w:rFonts w:ascii="Arial" w:hAnsi="Arial" w:cs="Arial"/>
                <w:color w:val="2C2D2E"/>
                <w:shd w:val="clear" w:color="auto" w:fill="FFFFFF"/>
                <w:lang w:val="hy-AM"/>
              </w:rPr>
              <w:t xml:space="preserve"> </w:t>
            </w:r>
            <w:r w:rsidRPr="008A451B">
              <w:rPr>
                <w:rFonts w:ascii="Sylfaen" w:hAnsi="Sylfaen" w:cs="Sylfaen"/>
                <w:color w:val="2C2D2E"/>
                <w:shd w:val="clear" w:color="auto" w:fill="FFFFFF"/>
                <w:lang w:val="hy-AM"/>
              </w:rPr>
              <w:t>պետք</w:t>
            </w:r>
            <w:r w:rsidRPr="008A451B">
              <w:rPr>
                <w:rFonts w:ascii="Arial" w:hAnsi="Arial" w:cs="Arial"/>
                <w:color w:val="2C2D2E"/>
                <w:shd w:val="clear" w:color="auto" w:fill="FFFFFF"/>
                <w:lang w:val="hy-AM"/>
              </w:rPr>
              <w:t xml:space="preserve"> </w:t>
            </w:r>
            <w:r w:rsidRPr="008A451B">
              <w:rPr>
                <w:rFonts w:ascii="Sylfaen" w:hAnsi="Sylfaen" w:cs="Sylfaen"/>
                <w:color w:val="2C2D2E"/>
                <w:shd w:val="clear" w:color="auto" w:fill="FFFFFF"/>
                <w:lang w:val="hy-AM"/>
              </w:rPr>
              <w:t>է</w:t>
            </w:r>
            <w:r w:rsidRPr="008A451B">
              <w:rPr>
                <w:rFonts w:ascii="Arial" w:hAnsi="Arial" w:cs="Arial"/>
                <w:color w:val="2C2D2E"/>
                <w:shd w:val="clear" w:color="auto" w:fill="FFFFFF"/>
                <w:lang w:val="hy-AM"/>
              </w:rPr>
              <w:t xml:space="preserve"> </w:t>
            </w:r>
            <w:r w:rsidRPr="008A451B">
              <w:rPr>
                <w:rFonts w:ascii="Sylfaen" w:hAnsi="Sylfaen" w:cs="Sylfaen"/>
                <w:color w:val="2C2D2E"/>
                <w:shd w:val="clear" w:color="auto" w:fill="FFFFFF"/>
                <w:lang w:val="hy-AM"/>
              </w:rPr>
              <w:t>լինեն</w:t>
            </w:r>
            <w:r w:rsidRPr="008A451B">
              <w:rPr>
                <w:rFonts w:ascii="Arial" w:hAnsi="Arial" w:cs="Arial"/>
                <w:color w:val="2C2D2E"/>
                <w:shd w:val="clear" w:color="auto" w:fill="FFFFFF"/>
                <w:lang w:val="hy-AM"/>
              </w:rPr>
              <w:t xml:space="preserve"> </w:t>
            </w:r>
            <w:r w:rsidRPr="008A451B">
              <w:rPr>
                <w:rFonts w:ascii="Sylfaen" w:hAnsi="Sylfaen" w:cs="Sylfaen"/>
                <w:color w:val="2C2D2E"/>
                <w:shd w:val="clear" w:color="auto" w:fill="FFFFFF"/>
                <w:lang w:val="hy-AM"/>
              </w:rPr>
              <w:t>մշակված</w:t>
            </w:r>
            <w:r w:rsidRPr="008A451B">
              <w:rPr>
                <w:rFonts w:ascii="Arial" w:hAnsi="Arial" w:cs="Arial"/>
                <w:color w:val="2C2D2E"/>
                <w:shd w:val="clear" w:color="auto" w:fill="FFFFFF"/>
                <w:lang w:val="hy-AM"/>
              </w:rPr>
              <w:t xml:space="preserve">, </w:t>
            </w:r>
            <w:r w:rsidRPr="008A451B">
              <w:rPr>
                <w:rFonts w:ascii="Sylfaen" w:hAnsi="Sylfaen" w:cs="Sylfaen"/>
                <w:color w:val="2C2D2E"/>
                <w:shd w:val="clear" w:color="auto" w:fill="FFFFFF"/>
                <w:lang w:val="hy-AM"/>
              </w:rPr>
              <w:t>ողորկ</w:t>
            </w:r>
            <w:r w:rsidRPr="008A451B">
              <w:rPr>
                <w:rFonts w:ascii="Arial" w:hAnsi="Arial" w:cs="Arial"/>
                <w:color w:val="2C2D2E"/>
                <w:shd w:val="clear" w:color="auto" w:fill="FFFFFF"/>
                <w:lang w:val="hy-AM"/>
              </w:rPr>
              <w:t xml:space="preserve"> </w:t>
            </w:r>
            <w:r w:rsidRPr="008A451B">
              <w:rPr>
                <w:rFonts w:ascii="Sylfaen" w:hAnsi="Sylfaen" w:cs="Sylfaen"/>
                <w:color w:val="2C2D2E"/>
                <w:shd w:val="clear" w:color="auto" w:fill="FFFFFF"/>
                <w:lang w:val="hy-AM"/>
              </w:rPr>
              <w:t>և</w:t>
            </w:r>
            <w:r w:rsidRPr="008A451B">
              <w:rPr>
                <w:rFonts w:ascii="Arial" w:hAnsi="Arial" w:cs="Arial"/>
                <w:color w:val="2C2D2E"/>
                <w:shd w:val="clear" w:color="auto" w:fill="FFFFFF"/>
                <w:lang w:val="hy-AM"/>
              </w:rPr>
              <w:t xml:space="preserve"> </w:t>
            </w:r>
            <w:r w:rsidRPr="008A451B">
              <w:rPr>
                <w:rFonts w:ascii="Sylfaen" w:hAnsi="Sylfaen" w:cs="Sylfaen"/>
                <w:color w:val="2C2D2E"/>
                <w:shd w:val="clear" w:color="auto" w:fill="FFFFFF"/>
                <w:lang w:val="hy-AM"/>
              </w:rPr>
              <w:t>փոշեներկված</w:t>
            </w:r>
            <w:r w:rsidRPr="008A451B">
              <w:rPr>
                <w:rFonts w:ascii="Arial" w:hAnsi="Arial" w:cs="Arial"/>
                <w:color w:val="2C2D2E"/>
                <w:shd w:val="clear" w:color="auto" w:fill="FFFFFF"/>
                <w:lang w:val="hy-AM"/>
              </w:rPr>
              <w:t xml:space="preserve"> </w:t>
            </w:r>
            <w:r w:rsidRPr="008A451B">
              <w:rPr>
                <w:rFonts w:ascii="Sylfaen" w:hAnsi="Sylfaen" w:cs="Sylfaen"/>
                <w:color w:val="2C2D2E"/>
                <w:shd w:val="clear" w:color="auto" w:fill="FFFFFF"/>
                <w:lang w:val="hy-AM"/>
              </w:rPr>
              <w:t>բարձրակարգ</w:t>
            </w:r>
            <w:r w:rsidRPr="008A451B">
              <w:rPr>
                <w:rFonts w:ascii="Arial" w:hAnsi="Arial" w:cs="Arial"/>
                <w:color w:val="2C2D2E"/>
                <w:lang w:val="hy-AM"/>
              </w:rPr>
              <w:br/>
            </w:r>
            <w:r w:rsidRPr="008A451B">
              <w:rPr>
                <w:rFonts w:ascii="Sylfaen" w:hAnsi="Sylfaen" w:cs="Sylfaen"/>
                <w:color w:val="2C2D2E"/>
                <w:shd w:val="clear" w:color="auto" w:fill="FFFFFF"/>
                <w:lang w:val="hy-AM"/>
              </w:rPr>
              <w:t>ներկանյութով։</w:t>
            </w:r>
            <w:r w:rsidRPr="008A451B">
              <w:rPr>
                <w:rFonts w:ascii="Sylfaen" w:hAnsi="Sylfaen"/>
                <w:lang w:val="hy-AM" w:eastAsia="ru-RU"/>
              </w:rPr>
              <w:t xml:space="preserve"> Լամինատե երեսը պիտի տեղադրված լինի մետաղյա կմախքի վրա, չափսերը՝ 150/80սմ։  </w:t>
            </w:r>
            <w:r w:rsidRPr="008A451B">
              <w:rPr>
                <w:rFonts w:ascii="Sylfaen" w:hAnsi="Sylfaen"/>
                <w:lang w:val="hy-AM"/>
              </w:rPr>
              <w:t>Սեղանի ոտքերը պետք է խցանված լինեն պլաստիկե խցաններով։</w:t>
            </w:r>
          </w:p>
          <w:p w:rsidR="00941C26" w:rsidRPr="00941C26" w:rsidRDefault="00941C26" w:rsidP="00941C26">
            <w:pPr>
              <w:shd w:val="clear" w:color="auto" w:fill="FFFFFF"/>
              <w:rPr>
                <w:rFonts w:ascii="GHEA Grapalat" w:hAnsi="GHEA Grapalat"/>
                <w:sz w:val="16"/>
                <w:szCs w:val="16"/>
                <w:lang w:val="hy-AM"/>
              </w:rPr>
            </w:pPr>
            <w:r w:rsidRPr="008A451B">
              <w:rPr>
                <w:rFonts w:ascii="Sylfaen" w:hAnsi="Sylfaen"/>
                <w:lang w:val="hy-AM"/>
              </w:rPr>
              <w:t>Սեղանի մետաղյա ոտքերը և կմախքը</w:t>
            </w:r>
            <w:r w:rsidRPr="008A451B">
              <w:rPr>
                <w:rFonts w:ascii="Sylfaen" w:hAnsi="Sylfaen"/>
                <w:lang w:val="hy-AM" w:eastAsia="ru-RU"/>
              </w:rPr>
              <w:t xml:space="preserve">  պետք է լինեն </w:t>
            </w:r>
            <w:r w:rsidRPr="008A451B">
              <w:rPr>
                <w:rFonts w:ascii="Sylfaen" w:hAnsi="Sylfaen"/>
                <w:b/>
                <w:lang w:val="hy-AM" w:eastAsia="ru-RU"/>
              </w:rPr>
              <w:t xml:space="preserve">սև </w:t>
            </w:r>
            <w:r w:rsidRPr="008A451B">
              <w:rPr>
                <w:rFonts w:ascii="Sylfaen" w:hAnsi="Sylfaen"/>
                <w:lang w:val="hy-AM" w:eastAsia="ru-RU"/>
              </w:rPr>
              <w:t xml:space="preserve">գույնի  և փոշեներկված, սեղանի երեսի </w:t>
            </w:r>
            <w:r w:rsidRPr="008A451B">
              <w:rPr>
                <w:rFonts w:ascii="Sylfaen" w:hAnsi="Sylfaen"/>
                <w:b/>
                <w:lang w:val="hy-AM" w:eastAsia="ru-RU"/>
              </w:rPr>
              <w:t>լամինատը՝  բաց գույնի / բաց կաղնու գույնի</w:t>
            </w:r>
            <w:r w:rsidRPr="008A451B">
              <w:rPr>
                <w:rFonts w:ascii="Sylfaen" w:hAnsi="Sylfaen"/>
                <w:lang w:val="hy-AM" w:eastAsia="ru-RU"/>
              </w:rPr>
              <w:t>/:</w:t>
            </w:r>
          </w:p>
        </w:tc>
      </w:tr>
      <w:tr w:rsidR="00941C26" w:rsidRPr="007E75D3" w:rsidTr="00D21C2A">
        <w:tc>
          <w:tcPr>
            <w:tcW w:w="567" w:type="dxa"/>
            <w:vAlign w:val="bottom"/>
          </w:tcPr>
          <w:p w:rsidR="00941C26" w:rsidRPr="00941C26" w:rsidRDefault="00941C26">
            <w:pPr>
              <w:jc w:val="right"/>
              <w:rPr>
                <w:rFonts w:ascii="Sylfaen" w:hAnsi="Sylfaen"/>
                <w:color w:val="000000"/>
                <w:sz w:val="22"/>
                <w:szCs w:val="22"/>
                <w:lang w:val="hy-AM"/>
              </w:rPr>
            </w:pPr>
            <w:r>
              <w:rPr>
                <w:rFonts w:ascii="Sylfaen" w:hAnsi="Sylfaen"/>
                <w:color w:val="000000"/>
                <w:sz w:val="22"/>
                <w:szCs w:val="22"/>
                <w:lang w:val="hy-AM"/>
              </w:rPr>
              <w:t>3</w:t>
            </w:r>
          </w:p>
        </w:tc>
        <w:tc>
          <w:tcPr>
            <w:tcW w:w="1417" w:type="dxa"/>
            <w:vAlign w:val="bottom"/>
          </w:tcPr>
          <w:p w:rsidR="00941C26" w:rsidRPr="00941C26" w:rsidRDefault="00941C26" w:rsidP="003B4905">
            <w:pPr>
              <w:rPr>
                <w:rFonts w:ascii="Sylfaen" w:hAnsi="Sylfaen" w:cs="Sylfaen"/>
                <w:color w:val="000000"/>
                <w:sz w:val="20"/>
                <w:szCs w:val="20"/>
              </w:rPr>
            </w:pPr>
            <w:r w:rsidRPr="00941C26">
              <w:rPr>
                <w:rFonts w:ascii="Sylfaen" w:hAnsi="Sylfaen" w:cs="Arial"/>
                <w:color w:val="2C2D2E"/>
                <w:sz w:val="20"/>
                <w:szCs w:val="20"/>
                <w:lang w:val="hy-AM" w:eastAsia="ru-RU"/>
              </w:rPr>
              <w:t>Աթոռ գրասենյակայի</w:t>
            </w:r>
            <w:r w:rsidRPr="00941C26">
              <w:rPr>
                <w:rFonts w:ascii="Sylfaen" w:hAnsi="Sylfaen" w:cs="Arial"/>
                <w:color w:val="2C2D2E"/>
                <w:sz w:val="20"/>
                <w:szCs w:val="20"/>
                <w:lang w:eastAsia="ru-RU"/>
              </w:rPr>
              <w:t>ն</w:t>
            </w:r>
          </w:p>
        </w:tc>
        <w:tc>
          <w:tcPr>
            <w:tcW w:w="13859" w:type="dxa"/>
            <w:vAlign w:val="center"/>
          </w:tcPr>
          <w:p w:rsidR="00941C26" w:rsidRPr="008A451B" w:rsidRDefault="00941C26" w:rsidP="00941C26">
            <w:pPr>
              <w:shd w:val="clear" w:color="auto" w:fill="FFFFFF"/>
              <w:rPr>
                <w:rFonts w:ascii="Sylfaen" w:hAnsi="Sylfaen" w:cs="Sylfaen"/>
                <w:color w:val="2C2D2E"/>
                <w:shd w:val="clear" w:color="auto" w:fill="FFFFFF"/>
                <w:lang w:val="hy-AM" w:eastAsia="ru-RU"/>
              </w:rPr>
            </w:pPr>
            <w:r w:rsidRPr="008A451B">
              <w:rPr>
                <w:rFonts w:ascii="Sylfaen" w:hAnsi="Sylfaen"/>
                <w:color w:val="000000" w:themeColor="text1"/>
                <w:lang w:val="hy-AM"/>
              </w:rPr>
              <w:t>Աթոռ ՝մետաղական ոտքերով</w:t>
            </w:r>
            <w:r w:rsidRPr="008A451B">
              <w:rPr>
                <w:rFonts w:ascii="Sylfaen" w:hAnsi="Sylfaen" w:cs="Sylfaen"/>
                <w:color w:val="2C2D2E"/>
                <w:shd w:val="clear" w:color="auto" w:fill="FFFFFF"/>
                <w:lang w:val="hy-AM" w:eastAsia="ru-RU"/>
              </w:rPr>
              <w:t xml:space="preserve"> </w:t>
            </w:r>
          </w:p>
          <w:p w:rsidR="00941C26" w:rsidRPr="008A451B" w:rsidRDefault="00941C26" w:rsidP="00941C26">
            <w:pPr>
              <w:shd w:val="clear" w:color="auto" w:fill="FFFFFF"/>
              <w:rPr>
                <w:color w:val="2C2D2E"/>
                <w:lang w:val="hy-AM" w:eastAsia="ru-RU"/>
              </w:rPr>
            </w:pPr>
            <w:r w:rsidRPr="008A451B">
              <w:rPr>
                <w:rFonts w:ascii="Sylfaen" w:hAnsi="Sylfaen" w:cs="Sylfaen"/>
                <w:color w:val="2C2D2E"/>
                <w:shd w:val="clear" w:color="auto" w:fill="FFFFFF"/>
                <w:lang w:val="hy-AM" w:eastAsia="ru-RU"/>
              </w:rPr>
              <w:t>Գույնը՝</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կանաչ</w:t>
            </w:r>
            <w:r w:rsidRPr="008A451B">
              <w:rPr>
                <w:rFonts w:ascii="Sylfaen" w:hAnsi="Sylfaen" w:cs="Sylfaen"/>
                <w:b/>
                <w:color w:val="2C2D2E"/>
                <w:shd w:val="clear" w:color="auto" w:fill="FFFFFF"/>
                <w:lang w:val="hy-AM" w:eastAsia="ru-RU"/>
              </w:rPr>
              <w:t>՝</w:t>
            </w:r>
            <w:r w:rsidRPr="008A451B">
              <w:rPr>
                <w:rFonts w:ascii="Sylfaen" w:hAnsi="Sylfaen" w:cs="Sylfaen"/>
                <w:color w:val="2C2D2E"/>
                <w:shd w:val="clear" w:color="auto" w:fill="FFFFFF"/>
                <w:lang w:val="hy-AM" w:eastAsia="ru-RU"/>
              </w:rPr>
              <w:t xml:space="preserve"> նկարին համարժեք</w:t>
            </w:r>
            <w:r w:rsidRPr="008A451B">
              <w:rPr>
                <w:rFonts w:ascii="MS Mincho" w:eastAsia="MS Mincho" w:hAnsi="MS Mincho" w:cs="MS Mincho" w:hint="eastAsia"/>
                <w:color w:val="2C2D2E"/>
                <w:shd w:val="clear" w:color="auto" w:fill="FFFFFF"/>
                <w:lang w:val="hy-AM" w:eastAsia="ru-RU"/>
              </w:rPr>
              <w:t>․</w:t>
            </w:r>
          </w:p>
          <w:p w:rsidR="00941C26" w:rsidRDefault="00941C26" w:rsidP="00941C26">
            <w:pPr>
              <w:shd w:val="clear" w:color="auto" w:fill="FFFFFF"/>
              <w:rPr>
                <w:rFonts w:ascii="Sylfaen" w:hAnsi="Sylfaen" w:cs="Arial"/>
                <w:color w:val="2C2D2E"/>
                <w:shd w:val="clear" w:color="auto" w:fill="FFFFFF"/>
                <w:lang w:val="hy-AM" w:eastAsia="ru-RU"/>
              </w:rPr>
            </w:pPr>
            <w:r w:rsidRPr="008A451B">
              <w:rPr>
                <w:rFonts w:ascii="Sylfaen" w:hAnsi="Sylfaen" w:cs="Sylfaen"/>
                <w:color w:val="2C2D2E"/>
                <w:shd w:val="clear" w:color="auto" w:fill="FFFFFF"/>
                <w:lang w:val="hy-AM" w:eastAsia="ru-RU"/>
              </w:rPr>
              <w:t>Մետաղե</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հիմնակմախքով</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նստատեղերը</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և</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թիկնակը</w:t>
            </w:r>
            <w:r w:rsidRPr="008A451B">
              <w:rPr>
                <w:rFonts w:ascii="Arial" w:hAnsi="Arial" w:cs="Arial"/>
                <w:color w:val="2C2D2E"/>
                <w:shd w:val="clear" w:color="auto" w:fill="FFFFFF"/>
                <w:lang w:val="hy-AM" w:eastAsia="ru-RU"/>
              </w:rPr>
              <w:t>` 2.5</w:t>
            </w:r>
            <w:r w:rsidRPr="008A451B">
              <w:rPr>
                <w:rFonts w:ascii="Sylfaen" w:hAnsi="Sylfaen" w:cs="Sylfaen"/>
                <w:color w:val="2C2D2E"/>
                <w:shd w:val="clear" w:color="auto" w:fill="FFFFFF"/>
                <w:lang w:val="hy-AM" w:eastAsia="ru-RU"/>
              </w:rPr>
              <w:t>սմ</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հաստությամբ</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ամենաքիչը</w:t>
            </w:r>
            <w:r w:rsidRPr="008A451B">
              <w:rPr>
                <w:rFonts w:ascii="Arial" w:hAnsi="Arial" w:cs="Arial"/>
                <w:color w:val="2C2D2E"/>
                <w:shd w:val="clear" w:color="auto" w:fill="FFFFFF"/>
                <w:lang w:val="hy-AM" w:eastAsia="ru-RU"/>
              </w:rPr>
              <w:t xml:space="preserve"> 25 </w:t>
            </w:r>
            <w:r w:rsidRPr="008A451B">
              <w:rPr>
                <w:rFonts w:ascii="Sylfaen" w:hAnsi="Sylfaen" w:cs="Sylfaen"/>
                <w:color w:val="2C2D2E"/>
                <w:shd w:val="clear" w:color="auto" w:fill="FFFFFF"/>
                <w:lang w:val="hy-AM" w:eastAsia="ru-RU"/>
              </w:rPr>
              <w:t>խտության</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փափուկ</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սպունգով՝</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պատված</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բարձրակարգ</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կտորով</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Նստատեղի</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և</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թիկնակի</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հետևի</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մասերը պետք է լինեն</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պլաստմասե</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պատյաններով</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Գետնից</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մինչև</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նստատեղ</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բարձրությունը՝</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առնվազն</w:t>
            </w:r>
            <w:r w:rsidRPr="008A451B">
              <w:rPr>
                <w:rFonts w:ascii="Arial" w:hAnsi="Arial" w:cs="Arial"/>
                <w:color w:val="2C2D2E"/>
                <w:shd w:val="clear" w:color="auto" w:fill="FFFFFF"/>
                <w:lang w:val="hy-AM" w:eastAsia="ru-RU"/>
              </w:rPr>
              <w:t xml:space="preserve"> 45</w:t>
            </w:r>
            <w:r w:rsidRPr="008A451B">
              <w:rPr>
                <w:rFonts w:ascii="Sylfaen" w:hAnsi="Sylfaen" w:cs="Sylfaen"/>
                <w:color w:val="2C2D2E"/>
                <w:shd w:val="clear" w:color="auto" w:fill="FFFFFF"/>
                <w:lang w:val="hy-AM" w:eastAsia="ru-RU"/>
              </w:rPr>
              <w:t>սմ</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գետնից</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մինչև</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թիկնակի</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վերին</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հատվածը՝</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առնվազն</w:t>
            </w:r>
            <w:r w:rsidRPr="008A451B">
              <w:rPr>
                <w:rFonts w:ascii="Arial" w:hAnsi="Arial" w:cs="Arial"/>
                <w:color w:val="2C2D2E"/>
                <w:shd w:val="clear" w:color="auto" w:fill="FFFFFF"/>
                <w:lang w:val="hy-AM" w:eastAsia="ru-RU"/>
              </w:rPr>
              <w:t>` 82</w:t>
            </w:r>
            <w:r w:rsidRPr="008A451B">
              <w:rPr>
                <w:rFonts w:ascii="Sylfaen" w:hAnsi="Sylfaen" w:cs="Sylfaen"/>
                <w:color w:val="2C2D2E"/>
                <w:shd w:val="clear" w:color="auto" w:fill="FFFFFF"/>
                <w:lang w:val="hy-AM" w:eastAsia="ru-RU"/>
              </w:rPr>
              <w:t>սմ</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Նստատեղի</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լայնքը՝</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՝առնվազն</w:t>
            </w:r>
            <w:r w:rsidRPr="008A451B">
              <w:rPr>
                <w:rFonts w:ascii="Arial" w:hAnsi="Arial" w:cs="Arial"/>
                <w:color w:val="2C2D2E"/>
                <w:shd w:val="clear" w:color="auto" w:fill="FFFFFF"/>
                <w:lang w:val="hy-AM" w:eastAsia="ru-RU"/>
              </w:rPr>
              <w:t xml:space="preserve"> 46</w:t>
            </w:r>
            <w:r w:rsidRPr="008A451B">
              <w:rPr>
                <w:rFonts w:ascii="Sylfaen" w:hAnsi="Sylfaen" w:cs="Sylfaen"/>
                <w:color w:val="2C2D2E"/>
                <w:shd w:val="clear" w:color="auto" w:fill="FFFFFF"/>
                <w:lang w:val="hy-AM" w:eastAsia="ru-RU"/>
              </w:rPr>
              <w:t>սմ</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խորությունը՝</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առնվազն</w:t>
            </w:r>
            <w:r w:rsidRPr="008A451B">
              <w:rPr>
                <w:rFonts w:ascii="Arial" w:hAnsi="Arial" w:cs="Arial"/>
                <w:color w:val="2C2D2E"/>
                <w:shd w:val="clear" w:color="auto" w:fill="FFFFFF"/>
                <w:lang w:val="hy-AM" w:eastAsia="ru-RU"/>
              </w:rPr>
              <w:t xml:space="preserve"> 42</w:t>
            </w:r>
            <w:r w:rsidRPr="008A451B">
              <w:rPr>
                <w:rFonts w:ascii="Sylfaen" w:hAnsi="Sylfaen" w:cs="Sylfaen"/>
                <w:color w:val="2C2D2E"/>
                <w:shd w:val="clear" w:color="auto" w:fill="FFFFFF"/>
                <w:lang w:val="hy-AM" w:eastAsia="ru-RU"/>
              </w:rPr>
              <w:t>սմ</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թիկնակի</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բարձրությունը՝</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առնվազն</w:t>
            </w:r>
            <w:r w:rsidRPr="008A451B">
              <w:rPr>
                <w:rFonts w:ascii="Arial" w:hAnsi="Arial" w:cs="Arial"/>
                <w:color w:val="2C2D2E"/>
                <w:shd w:val="clear" w:color="auto" w:fill="FFFFFF"/>
                <w:lang w:val="hy-AM" w:eastAsia="ru-RU"/>
              </w:rPr>
              <w:t xml:space="preserve"> 34</w:t>
            </w:r>
            <w:r w:rsidRPr="008A451B">
              <w:rPr>
                <w:rFonts w:ascii="Sylfaen" w:hAnsi="Sylfaen" w:cs="Sylfaen"/>
                <w:color w:val="2C2D2E"/>
                <w:shd w:val="clear" w:color="auto" w:fill="FFFFFF"/>
                <w:lang w:val="hy-AM" w:eastAsia="ru-RU"/>
              </w:rPr>
              <w:t>սմ</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թիկնակի</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լայնությունը՝</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առնվազն</w:t>
            </w:r>
            <w:r w:rsidRPr="008A451B">
              <w:rPr>
                <w:rFonts w:ascii="Arial" w:hAnsi="Arial" w:cs="Arial"/>
                <w:color w:val="2C2D2E"/>
                <w:shd w:val="clear" w:color="auto" w:fill="FFFFFF"/>
                <w:lang w:val="hy-AM" w:eastAsia="ru-RU"/>
              </w:rPr>
              <w:t xml:space="preserve"> 49</w:t>
            </w:r>
            <w:r w:rsidRPr="008A451B">
              <w:rPr>
                <w:rFonts w:ascii="Sylfaen" w:hAnsi="Sylfaen" w:cs="Sylfaen"/>
                <w:color w:val="2C2D2E"/>
                <w:shd w:val="clear" w:color="auto" w:fill="FFFFFF"/>
                <w:lang w:val="hy-AM" w:eastAsia="ru-RU"/>
              </w:rPr>
              <w:t>սմ</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Աթոռի</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արտաքին</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լայնությունը</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պետք</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է</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լինի</w:t>
            </w:r>
            <w:r w:rsidRPr="008A451B">
              <w:rPr>
                <w:rFonts w:ascii="Arial" w:hAnsi="Arial" w:cs="Arial"/>
                <w:color w:val="2C2D2E"/>
                <w:shd w:val="clear" w:color="auto" w:fill="FFFFFF"/>
                <w:lang w:val="hy-AM" w:eastAsia="ru-RU"/>
              </w:rPr>
              <w:t xml:space="preserve"> 53</w:t>
            </w:r>
            <w:r w:rsidRPr="008A451B">
              <w:rPr>
                <w:rFonts w:ascii="Sylfaen" w:hAnsi="Sylfaen" w:cs="Sylfaen"/>
                <w:color w:val="2C2D2E"/>
                <w:shd w:val="clear" w:color="auto" w:fill="FFFFFF"/>
                <w:lang w:val="hy-AM" w:eastAsia="ru-RU"/>
              </w:rPr>
              <w:t>սմ</w:t>
            </w:r>
            <w:r w:rsidRPr="008A451B">
              <w:rPr>
                <w:rFonts w:ascii="Arial" w:hAnsi="Arial" w:cs="Arial"/>
                <w:color w:val="2C2D2E"/>
                <w:shd w:val="clear" w:color="auto" w:fill="FFFFFF"/>
                <w:lang w:val="hy-AM" w:eastAsia="ru-RU"/>
              </w:rPr>
              <w:t xml:space="preserve"> : </w:t>
            </w:r>
            <w:r w:rsidRPr="008A451B">
              <w:rPr>
                <w:rFonts w:ascii="Sylfaen" w:hAnsi="Sylfaen" w:cs="Sylfaen"/>
                <w:color w:val="2C2D2E"/>
                <w:shd w:val="clear" w:color="auto" w:fill="FFFFFF"/>
                <w:lang w:val="hy-AM" w:eastAsia="ru-RU"/>
              </w:rPr>
              <w:t>Կարկասի</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մետաղի</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պարամետրերը պետք է լինեն</w:t>
            </w:r>
            <w:r w:rsidRPr="008A451B">
              <w:rPr>
                <w:rFonts w:ascii="Arial" w:hAnsi="Arial" w:cs="Arial"/>
                <w:color w:val="2C2D2E"/>
                <w:shd w:val="clear" w:color="auto" w:fill="FFFFFF"/>
                <w:lang w:val="hy-AM" w:eastAsia="ru-RU"/>
              </w:rPr>
              <w:t>.</w:t>
            </w:r>
            <w:r w:rsidRPr="008A451B">
              <w:rPr>
                <w:rFonts w:ascii="Arial" w:hAnsi="Arial" w:cs="Arial"/>
                <w:color w:val="2C2D2E"/>
                <w:lang w:val="hy-AM" w:eastAsia="ru-RU"/>
              </w:rPr>
              <w:br/>
            </w:r>
            <w:r w:rsidRPr="008A451B">
              <w:rPr>
                <w:rFonts w:ascii="Sylfaen" w:hAnsi="Sylfaen" w:cs="Sylfaen"/>
                <w:color w:val="2C2D2E"/>
                <w:shd w:val="clear" w:color="auto" w:fill="FFFFFF"/>
                <w:lang w:val="hy-AM" w:eastAsia="ru-RU"/>
              </w:rPr>
              <w:t>Օվալ</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խողովակ</w:t>
            </w:r>
            <w:r w:rsidRPr="008A451B">
              <w:rPr>
                <w:rFonts w:ascii="Arial" w:hAnsi="Arial" w:cs="Arial"/>
                <w:color w:val="2C2D2E"/>
                <w:shd w:val="clear" w:color="auto" w:fill="FFFFFF"/>
                <w:lang w:val="hy-AM" w:eastAsia="ru-RU"/>
              </w:rPr>
              <w:t>` 30x15</w:t>
            </w:r>
            <w:r w:rsidRPr="008A451B">
              <w:rPr>
                <w:rFonts w:ascii="Sylfaen" w:hAnsi="Sylfaen" w:cs="Sylfaen"/>
                <w:color w:val="2C2D2E"/>
                <w:shd w:val="clear" w:color="auto" w:fill="FFFFFF"/>
                <w:lang w:val="hy-AM" w:eastAsia="ru-RU"/>
              </w:rPr>
              <w:t>մմ</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մետաղի</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պատի</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հաստությունը</w:t>
            </w:r>
            <w:r w:rsidRPr="008A451B">
              <w:rPr>
                <w:rFonts w:ascii="Arial" w:hAnsi="Arial" w:cs="Arial"/>
                <w:color w:val="2C2D2E"/>
                <w:shd w:val="clear" w:color="auto" w:fill="FFFFFF"/>
                <w:lang w:val="hy-AM" w:eastAsia="ru-RU"/>
              </w:rPr>
              <w:t>` 1.6</w:t>
            </w:r>
            <w:r w:rsidRPr="008A451B">
              <w:rPr>
                <w:rFonts w:ascii="Sylfaen" w:hAnsi="Sylfaen" w:cs="Sylfaen"/>
                <w:color w:val="2C2D2E"/>
                <w:shd w:val="clear" w:color="auto" w:fill="FFFFFF"/>
                <w:lang w:val="hy-AM" w:eastAsia="ru-RU"/>
              </w:rPr>
              <w:t>մմ</w:t>
            </w:r>
            <w:r w:rsidRPr="008A451B">
              <w:rPr>
                <w:rFonts w:ascii="Arial" w:hAnsi="Arial" w:cs="Arial"/>
                <w:color w:val="2C2D2E"/>
                <w:shd w:val="clear" w:color="auto" w:fill="FFFFFF"/>
                <w:lang w:val="hy-AM" w:eastAsia="ru-RU"/>
              </w:rPr>
              <w:t>:</w:t>
            </w:r>
          </w:p>
          <w:p w:rsidR="00941C26" w:rsidRDefault="00941C26" w:rsidP="00941C26">
            <w:pPr>
              <w:shd w:val="clear" w:color="auto" w:fill="FFFFFF"/>
              <w:rPr>
                <w:rFonts w:ascii="Sylfaen" w:hAnsi="Sylfaen" w:cs="Arial"/>
                <w:color w:val="2C2D2E"/>
                <w:shd w:val="clear" w:color="auto" w:fill="FFFFFF"/>
                <w:lang w:val="hy-AM" w:eastAsia="ru-RU"/>
              </w:rPr>
            </w:pPr>
          </w:p>
          <w:p w:rsidR="00941C26" w:rsidRDefault="00941C26" w:rsidP="00941C26">
            <w:pPr>
              <w:shd w:val="clear" w:color="auto" w:fill="FFFFFF"/>
              <w:rPr>
                <w:rFonts w:ascii="Sylfaen" w:hAnsi="Sylfaen" w:cs="Arial"/>
                <w:color w:val="2C2D2E"/>
                <w:shd w:val="clear" w:color="auto" w:fill="FFFFFF"/>
                <w:lang w:val="hy-AM" w:eastAsia="ru-RU"/>
              </w:rPr>
            </w:pPr>
          </w:p>
          <w:p w:rsidR="00941C26" w:rsidRPr="008C4334" w:rsidRDefault="00941C26" w:rsidP="00941C26">
            <w:pPr>
              <w:shd w:val="clear" w:color="auto" w:fill="FFFFFF"/>
              <w:rPr>
                <w:rFonts w:ascii="Arial" w:hAnsi="Arial" w:cs="Arial"/>
                <w:color w:val="2C2D2E"/>
                <w:lang w:val="hy-AM" w:eastAsia="ru-RU"/>
              </w:rPr>
            </w:pPr>
            <w:r w:rsidRPr="008A451B">
              <w:rPr>
                <w:rFonts w:ascii="Arial" w:hAnsi="Arial" w:cs="Arial"/>
                <w:color w:val="2C2D2E"/>
                <w:lang w:val="hy-AM" w:eastAsia="ru-RU"/>
              </w:rPr>
              <w:br/>
            </w:r>
            <w:r w:rsidRPr="008A451B">
              <w:rPr>
                <w:rFonts w:ascii="Sylfaen" w:hAnsi="Sylfaen" w:cs="Sylfaen"/>
                <w:color w:val="2C2D2E"/>
                <w:shd w:val="clear" w:color="auto" w:fill="FFFFFF"/>
                <w:lang w:val="hy-AM" w:eastAsia="ru-RU"/>
              </w:rPr>
              <w:lastRenderedPageBreak/>
              <w:t>Նստատեղի</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տակի</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կլոր</w:t>
            </w:r>
            <w:r w:rsidRPr="008A451B">
              <w:rPr>
                <w:rFonts w:ascii="Arial" w:hAnsi="Arial" w:cs="Arial"/>
                <w:color w:val="2C2D2E"/>
                <w:shd w:val="clear" w:color="auto" w:fill="FFFFFF"/>
                <w:lang w:val="hy-AM" w:eastAsia="ru-RU"/>
              </w:rPr>
              <w:t xml:space="preserve"> </w:t>
            </w:r>
            <w:r w:rsidRPr="008A451B">
              <w:rPr>
                <w:rFonts w:ascii="Sylfaen" w:hAnsi="Sylfaen" w:cs="Sylfaen"/>
                <w:color w:val="2C2D2E"/>
                <w:shd w:val="clear" w:color="auto" w:fill="FFFFFF"/>
                <w:lang w:val="hy-AM" w:eastAsia="ru-RU"/>
              </w:rPr>
              <w:t>խողովակ</w:t>
            </w:r>
            <w:r w:rsidRPr="008A451B">
              <w:rPr>
                <w:rFonts w:ascii="Arial" w:hAnsi="Arial" w:cs="Arial"/>
                <w:color w:val="2C2D2E"/>
                <w:shd w:val="clear" w:color="auto" w:fill="FFFFFF"/>
                <w:lang w:val="hy-AM" w:eastAsia="ru-RU"/>
              </w:rPr>
              <w:t xml:space="preserve">. </w:t>
            </w:r>
            <w:r w:rsidRPr="008C4334">
              <w:rPr>
                <w:rFonts w:ascii="Arial" w:hAnsi="Arial" w:cs="Arial"/>
                <w:color w:val="2C2D2E"/>
                <w:shd w:val="clear" w:color="auto" w:fill="FFFFFF"/>
                <w:lang w:val="hy-AM" w:eastAsia="ru-RU"/>
              </w:rPr>
              <w:t xml:space="preserve">Ф16, </w:t>
            </w:r>
            <w:r w:rsidRPr="008C4334">
              <w:rPr>
                <w:rFonts w:ascii="Sylfaen" w:hAnsi="Sylfaen" w:cs="Sylfaen"/>
                <w:color w:val="2C2D2E"/>
                <w:shd w:val="clear" w:color="auto" w:fill="FFFFFF"/>
                <w:lang w:val="hy-AM" w:eastAsia="ru-RU"/>
              </w:rPr>
              <w:t>մետաղի</w:t>
            </w:r>
            <w:r w:rsidRPr="008C4334">
              <w:rPr>
                <w:rFonts w:ascii="Arial" w:hAnsi="Arial" w:cs="Arial"/>
                <w:color w:val="2C2D2E"/>
                <w:shd w:val="clear" w:color="auto" w:fill="FFFFFF"/>
                <w:lang w:val="hy-AM" w:eastAsia="ru-RU"/>
              </w:rPr>
              <w:t xml:space="preserve"> </w:t>
            </w:r>
            <w:r w:rsidRPr="008C4334">
              <w:rPr>
                <w:rFonts w:ascii="Sylfaen" w:hAnsi="Sylfaen" w:cs="Sylfaen"/>
                <w:color w:val="2C2D2E"/>
                <w:shd w:val="clear" w:color="auto" w:fill="FFFFFF"/>
                <w:lang w:val="hy-AM" w:eastAsia="ru-RU"/>
              </w:rPr>
              <w:t>պատի</w:t>
            </w:r>
            <w:r w:rsidRPr="008C4334">
              <w:rPr>
                <w:rFonts w:ascii="Arial" w:hAnsi="Arial" w:cs="Arial"/>
                <w:color w:val="2C2D2E"/>
                <w:shd w:val="clear" w:color="auto" w:fill="FFFFFF"/>
                <w:lang w:val="hy-AM" w:eastAsia="ru-RU"/>
              </w:rPr>
              <w:t xml:space="preserve"> </w:t>
            </w:r>
            <w:r w:rsidRPr="008C4334">
              <w:rPr>
                <w:rFonts w:ascii="Sylfaen" w:hAnsi="Sylfaen" w:cs="Sylfaen"/>
                <w:color w:val="2C2D2E"/>
                <w:shd w:val="clear" w:color="auto" w:fill="FFFFFF"/>
                <w:lang w:val="hy-AM" w:eastAsia="ru-RU"/>
              </w:rPr>
              <w:t>հաստությունը</w:t>
            </w:r>
            <w:r w:rsidRPr="008C4334">
              <w:rPr>
                <w:rFonts w:ascii="Arial" w:hAnsi="Arial" w:cs="Arial"/>
                <w:color w:val="2C2D2E"/>
                <w:shd w:val="clear" w:color="auto" w:fill="FFFFFF"/>
                <w:lang w:val="hy-AM" w:eastAsia="ru-RU"/>
              </w:rPr>
              <w:t>` 1.6</w:t>
            </w:r>
            <w:r w:rsidRPr="008C4334">
              <w:rPr>
                <w:rFonts w:ascii="Sylfaen" w:hAnsi="Sylfaen" w:cs="Sylfaen"/>
                <w:color w:val="2C2D2E"/>
                <w:shd w:val="clear" w:color="auto" w:fill="FFFFFF"/>
                <w:lang w:val="hy-AM" w:eastAsia="ru-RU"/>
              </w:rPr>
              <w:t>մմ</w:t>
            </w:r>
            <w:r w:rsidRPr="008C4334">
              <w:rPr>
                <w:rFonts w:ascii="Arial" w:hAnsi="Arial" w:cs="Arial"/>
                <w:color w:val="2C2D2E"/>
                <w:shd w:val="clear" w:color="auto" w:fill="FFFFFF"/>
                <w:lang w:val="hy-AM" w:eastAsia="ru-RU"/>
              </w:rPr>
              <w:t>:</w:t>
            </w:r>
          </w:p>
          <w:p w:rsidR="00941C26" w:rsidRPr="008D3519" w:rsidRDefault="00941C26" w:rsidP="008940A9">
            <w:pPr>
              <w:shd w:val="clear" w:color="auto" w:fill="FFFFFF"/>
              <w:rPr>
                <w:rFonts w:ascii="GHEA Grapalat" w:hAnsi="GHEA Grapalat"/>
                <w:sz w:val="16"/>
                <w:szCs w:val="16"/>
              </w:rPr>
            </w:pPr>
            <w:r w:rsidRPr="00941C26">
              <w:rPr>
                <w:rFonts w:ascii="GHEA Grapalat" w:hAnsi="GHEA Grapalat"/>
                <w:noProof/>
                <w:sz w:val="16"/>
                <w:szCs w:val="16"/>
                <w:lang w:val="ru-RU" w:eastAsia="ru-RU"/>
              </w:rPr>
              <w:drawing>
                <wp:inline distT="0" distB="0" distL="0" distR="0">
                  <wp:extent cx="638175" cy="7620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762000"/>
                          </a:xfrm>
                          <a:prstGeom prst="rect">
                            <a:avLst/>
                          </a:prstGeom>
                          <a:noFill/>
                          <a:ln>
                            <a:noFill/>
                          </a:ln>
                        </pic:spPr>
                      </pic:pic>
                    </a:graphicData>
                  </a:graphic>
                </wp:inline>
              </w:drawing>
            </w:r>
          </w:p>
        </w:tc>
      </w:tr>
      <w:tr w:rsidR="00941C26" w:rsidRPr="007E75D3" w:rsidTr="00C93178">
        <w:tc>
          <w:tcPr>
            <w:tcW w:w="567" w:type="dxa"/>
            <w:vAlign w:val="bottom"/>
          </w:tcPr>
          <w:p w:rsidR="00941C26" w:rsidRPr="00941C26" w:rsidRDefault="00941C26">
            <w:pPr>
              <w:jc w:val="right"/>
              <w:rPr>
                <w:rFonts w:ascii="Sylfaen" w:hAnsi="Sylfaen"/>
                <w:color w:val="000000"/>
                <w:sz w:val="22"/>
                <w:szCs w:val="22"/>
                <w:lang w:val="hy-AM"/>
              </w:rPr>
            </w:pPr>
            <w:r>
              <w:rPr>
                <w:rFonts w:ascii="Sylfaen" w:hAnsi="Sylfaen"/>
                <w:color w:val="000000"/>
                <w:sz w:val="22"/>
                <w:szCs w:val="22"/>
                <w:lang w:val="hy-AM"/>
              </w:rPr>
              <w:lastRenderedPageBreak/>
              <w:t>4</w:t>
            </w:r>
          </w:p>
        </w:tc>
        <w:tc>
          <w:tcPr>
            <w:tcW w:w="1417" w:type="dxa"/>
            <w:vAlign w:val="bottom"/>
          </w:tcPr>
          <w:p w:rsidR="00941C26" w:rsidRPr="00941C26" w:rsidRDefault="00941C26" w:rsidP="003B4905">
            <w:pPr>
              <w:rPr>
                <w:rFonts w:ascii="Sylfaen" w:hAnsi="Sylfaen" w:cs="Sylfaen"/>
                <w:color w:val="000000"/>
                <w:sz w:val="20"/>
                <w:szCs w:val="20"/>
              </w:rPr>
            </w:pPr>
            <w:r w:rsidRPr="00941C26">
              <w:rPr>
                <w:rFonts w:ascii="Sylfaen" w:hAnsi="Sylfaen" w:cs="Arial"/>
                <w:color w:val="2C2D2E"/>
                <w:sz w:val="20"/>
                <w:szCs w:val="20"/>
                <w:lang w:val="hy-AM" w:eastAsia="ru-RU"/>
              </w:rPr>
              <w:t>Աշակերտական սեղան</w:t>
            </w:r>
          </w:p>
        </w:tc>
        <w:tc>
          <w:tcPr>
            <w:tcW w:w="13859" w:type="dxa"/>
          </w:tcPr>
          <w:p w:rsidR="00941C26" w:rsidRPr="008A451B" w:rsidRDefault="00941C26" w:rsidP="003B4905">
            <w:pPr>
              <w:rPr>
                <w:rFonts w:ascii="Sylfaen" w:hAnsi="Sylfaen"/>
                <w:color w:val="000000" w:themeColor="text1"/>
              </w:rPr>
            </w:pPr>
            <w:r w:rsidRPr="008A451B">
              <w:rPr>
                <w:rFonts w:ascii="Sylfaen" w:hAnsi="Sylfaen"/>
                <w:color w:val="000000" w:themeColor="text1"/>
              </w:rPr>
              <w:t xml:space="preserve"> </w:t>
            </w:r>
            <w:r w:rsidRPr="008A451B">
              <w:rPr>
                <w:rFonts w:ascii="Sylfaen" w:hAnsi="Sylfaen" w:cs="Sylfaen"/>
                <w:color w:val="2C2D2E"/>
                <w:shd w:val="clear" w:color="auto" w:fill="FFFFFF"/>
              </w:rPr>
              <w:t>Սեղան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աշակերտական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երկտեղանի՝</w:t>
            </w:r>
            <w:r w:rsidRPr="008A451B">
              <w:rPr>
                <w:rFonts w:ascii="Arial" w:hAnsi="Arial" w:cs="Arial"/>
                <w:color w:val="2C2D2E"/>
                <w:shd w:val="clear" w:color="auto" w:fill="FFFFFF"/>
              </w:rPr>
              <w:t xml:space="preserve"> </w:t>
            </w:r>
            <w:r w:rsidRPr="00DE5AB6">
              <w:rPr>
                <w:rFonts w:ascii="Arial" w:hAnsi="Arial" w:cs="Arial"/>
                <w:b/>
                <w:color w:val="2C2D2E"/>
                <w:shd w:val="clear" w:color="auto" w:fill="FFFFFF"/>
              </w:rPr>
              <w:t>9-12-</w:t>
            </w:r>
            <w:r w:rsidRPr="00DE5AB6">
              <w:rPr>
                <w:rFonts w:ascii="Sylfaen" w:hAnsi="Sylfaen" w:cs="Sylfaen"/>
                <w:b/>
                <w:color w:val="2C2D2E"/>
                <w:shd w:val="clear" w:color="auto" w:fill="FFFFFF"/>
              </w:rPr>
              <w:t>րդ</w:t>
            </w:r>
            <w:r w:rsidRPr="00DE5AB6">
              <w:rPr>
                <w:rFonts w:ascii="Arial" w:hAnsi="Arial" w:cs="Arial"/>
                <w:b/>
                <w:color w:val="2C2D2E"/>
                <w:shd w:val="clear" w:color="auto" w:fill="FFFFFF"/>
              </w:rPr>
              <w:t xml:space="preserve"> </w:t>
            </w:r>
            <w:r w:rsidRPr="00DE5AB6">
              <w:rPr>
                <w:rFonts w:ascii="Sylfaen" w:hAnsi="Sylfaen" w:cs="Sylfaen"/>
                <w:b/>
                <w:color w:val="2C2D2E"/>
                <w:shd w:val="clear" w:color="auto" w:fill="FFFFFF"/>
              </w:rPr>
              <w:t>դասարանների</w:t>
            </w:r>
            <w:r w:rsidRPr="00DE5AB6">
              <w:rPr>
                <w:rFonts w:ascii="Arial" w:hAnsi="Arial" w:cs="Arial"/>
                <w:b/>
                <w:color w:val="2C2D2E"/>
                <w:shd w:val="clear" w:color="auto" w:fill="FFFFFF"/>
              </w:rPr>
              <w:t xml:space="preserve"> </w:t>
            </w:r>
            <w:r w:rsidRPr="00DE5AB6">
              <w:rPr>
                <w:rFonts w:ascii="Sylfaen" w:hAnsi="Sylfaen" w:cs="Sylfaen"/>
                <w:b/>
                <w:color w:val="2C2D2E"/>
                <w:shd w:val="clear" w:color="auto" w:fill="FFFFFF"/>
              </w:rPr>
              <w:t>համար</w:t>
            </w:r>
            <w:r w:rsidRPr="005333FD">
              <w:rPr>
                <w:rFonts w:ascii="Arial" w:hAnsi="Arial" w:cs="Arial"/>
                <w:color w:val="2C2D2E"/>
                <w:shd w:val="clear" w:color="auto" w:fill="FFFFFF"/>
              </w:rPr>
              <w:t xml:space="preserve">` </w:t>
            </w:r>
            <w:r w:rsidRPr="008A451B">
              <w:rPr>
                <w:rFonts w:ascii="Arial" w:hAnsi="Arial" w:cs="Arial"/>
                <w:color w:val="2C2D2E"/>
              </w:rPr>
              <w:br/>
            </w:r>
            <w:r w:rsidRPr="005333FD">
              <w:rPr>
                <w:rFonts w:ascii="Sylfaen" w:hAnsi="Sylfaen" w:cs="Sylfaen"/>
                <w:color w:val="2C2D2E"/>
                <w:shd w:val="clear" w:color="auto" w:fill="FFFFFF"/>
              </w:rPr>
              <w:t xml:space="preserve"> </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մետաղական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կմախքով</w:t>
            </w:r>
            <w:r w:rsidRPr="008A451B">
              <w:rPr>
                <w:rFonts w:ascii="Arial" w:hAnsi="Arial" w:cs="Arial"/>
                <w:color w:val="2C2D2E"/>
                <w:shd w:val="clear" w:color="auto" w:fill="FFFFFF"/>
              </w:rPr>
              <w:t xml:space="preserve">, </w:t>
            </w:r>
            <w:r w:rsidRPr="005333FD">
              <w:rPr>
                <w:rFonts w:ascii="Sylfaen" w:hAnsi="Sylfaen" w:cs="Sylfaen"/>
                <w:color w:val="2C2D2E"/>
                <w:shd w:val="clear" w:color="auto" w:fill="FFFFFF"/>
              </w:rPr>
              <w:t xml:space="preserve"> </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չափերը՝</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Առողջապահության</w:t>
            </w:r>
            <w:r w:rsidRPr="008A451B">
              <w:rPr>
                <w:rFonts w:ascii="Arial" w:hAnsi="Arial" w:cs="Arial"/>
                <w:color w:val="2C2D2E"/>
              </w:rPr>
              <w:br/>
            </w:r>
            <w:r w:rsidRPr="008A451B">
              <w:rPr>
                <w:rFonts w:ascii="Sylfaen" w:hAnsi="Sylfaen" w:cs="Sylfaen"/>
                <w:color w:val="2C2D2E"/>
                <w:shd w:val="clear" w:color="auto" w:fill="FFFFFF"/>
              </w:rPr>
              <w:t>նախարարության</w:t>
            </w:r>
            <w:r w:rsidRPr="008A451B">
              <w:rPr>
                <w:rFonts w:ascii="Arial" w:hAnsi="Arial" w:cs="Arial"/>
                <w:color w:val="2C2D2E"/>
                <w:shd w:val="clear" w:color="auto" w:fill="FFFFFF"/>
              </w:rPr>
              <w:t xml:space="preserve"> 28.03.2017</w:t>
            </w:r>
            <w:r w:rsidRPr="008A451B">
              <w:rPr>
                <w:rFonts w:ascii="Sylfaen" w:hAnsi="Sylfaen" w:cs="Sylfaen"/>
                <w:color w:val="2C2D2E"/>
                <w:shd w:val="clear" w:color="auto" w:fill="FFFFFF"/>
              </w:rPr>
              <w:t>թ</w:t>
            </w:r>
            <w:r w:rsidRPr="008A451B">
              <w:rPr>
                <w:rFonts w:ascii="Arial" w:hAnsi="Arial" w:cs="Arial"/>
                <w:color w:val="2C2D2E"/>
                <w:shd w:val="clear" w:color="auto" w:fill="FFFFFF"/>
              </w:rPr>
              <w:t>. 12-</w:t>
            </w:r>
            <w:r w:rsidRPr="008A451B">
              <w:rPr>
                <w:rFonts w:ascii="Sylfaen" w:hAnsi="Sylfaen" w:cs="Sylfaen"/>
                <w:color w:val="2C2D2E"/>
                <w:shd w:val="clear" w:color="auto" w:fill="FFFFFF"/>
              </w:rPr>
              <w:t>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հրամանի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և</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ԳՈՍՏ</w:t>
            </w:r>
            <w:r w:rsidRPr="008A451B">
              <w:rPr>
                <w:rFonts w:ascii="Arial" w:hAnsi="Arial" w:cs="Arial"/>
                <w:color w:val="2C2D2E"/>
                <w:shd w:val="clear" w:color="auto" w:fill="FFFFFF"/>
              </w:rPr>
              <w:t xml:space="preserve"> 11015-93 </w:t>
            </w:r>
            <w:r w:rsidRPr="008A451B">
              <w:rPr>
                <w:rFonts w:ascii="Sylfaen" w:hAnsi="Sylfaen" w:cs="Sylfaen"/>
                <w:color w:val="2C2D2E"/>
                <w:shd w:val="clear" w:color="auto" w:fill="FFFFFF"/>
              </w:rPr>
              <w:t>համապատասխան</w:t>
            </w:r>
            <w:r w:rsidRPr="005333FD">
              <w:rPr>
                <w:rFonts w:ascii="Arial" w:hAnsi="Arial" w:cs="Arial"/>
                <w:color w:val="2C2D2E"/>
                <w:shd w:val="clear" w:color="auto" w:fill="FFFFFF"/>
              </w:rPr>
              <w:t xml:space="preserve">` </w:t>
            </w:r>
            <w:r w:rsidRPr="008A451B">
              <w:rPr>
                <w:rFonts w:ascii="Arial" w:hAnsi="Arial" w:cs="Arial"/>
                <w:color w:val="2C2D2E"/>
                <w:shd w:val="clear" w:color="auto" w:fill="FFFFFF"/>
              </w:rPr>
              <w:t xml:space="preserve"> 1200х500х</w:t>
            </w:r>
            <w:r w:rsidRPr="005333FD">
              <w:rPr>
                <w:rFonts w:ascii="Arial" w:hAnsi="Arial" w:cs="Arial"/>
                <w:color w:val="2C2D2E"/>
                <w:shd w:val="clear" w:color="auto" w:fill="FFFFFF"/>
              </w:rPr>
              <w:t>700</w:t>
            </w:r>
            <w:r>
              <w:rPr>
                <w:rFonts w:ascii="Sylfaen" w:hAnsi="Sylfaen" w:cs="Arial"/>
                <w:color w:val="2C2D2E"/>
                <w:shd w:val="clear" w:color="auto" w:fill="FFFFFF"/>
              </w:rPr>
              <w:t>մմ</w:t>
            </w:r>
            <w:r w:rsidRPr="005333FD">
              <w:rPr>
                <w:rFonts w:ascii="Arial" w:hAnsi="Arial" w:cs="Arial"/>
                <w:color w:val="2C2D2E"/>
                <w:shd w:val="clear" w:color="auto" w:fill="FFFFFF"/>
              </w:rPr>
              <w:t xml:space="preserve">: </w:t>
            </w:r>
            <w:r w:rsidRPr="008A451B">
              <w:rPr>
                <w:rFonts w:ascii="Sylfaen" w:hAnsi="Sylfaen" w:cs="Sylfaen"/>
                <w:color w:val="2C2D2E"/>
                <w:shd w:val="clear" w:color="auto" w:fill="FFFFFF"/>
              </w:rPr>
              <w:t>Սեղանի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աշխատանքային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հարթության</w:t>
            </w:r>
            <w:r w:rsidRPr="008A451B">
              <w:rPr>
                <w:rFonts w:ascii="Arial" w:hAnsi="Arial" w:cs="Arial"/>
                <w:color w:val="2C2D2E"/>
              </w:rPr>
              <w:br/>
            </w:r>
            <w:r w:rsidRPr="008A451B">
              <w:rPr>
                <w:rFonts w:ascii="Sylfaen" w:hAnsi="Sylfaen" w:cs="Sylfaen"/>
                <w:color w:val="2C2D2E"/>
                <w:shd w:val="clear" w:color="auto" w:fill="FFFFFF"/>
              </w:rPr>
              <w:t>համար</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պետք</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է</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օգտագործվի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լամինացված</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ՓՏՍ՝</w:t>
            </w:r>
            <w:r w:rsidRPr="008A451B">
              <w:rPr>
                <w:rFonts w:ascii="Arial" w:hAnsi="Arial" w:cs="Arial"/>
                <w:color w:val="2C2D2E"/>
                <w:shd w:val="clear" w:color="auto" w:fill="FFFFFF"/>
              </w:rPr>
              <w:t xml:space="preserve"> 18</w:t>
            </w:r>
            <w:r w:rsidRPr="008A451B">
              <w:rPr>
                <w:rFonts w:ascii="Sylfaen" w:hAnsi="Sylfaen" w:cs="Sylfaen"/>
                <w:color w:val="2C2D2E"/>
                <w:shd w:val="clear" w:color="auto" w:fill="FFFFFF"/>
              </w:rPr>
              <w:t>մմ</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հաստությամբ</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Լամինացված</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ՓՏՍ</w:t>
            </w:r>
            <w:r w:rsidRPr="008A451B">
              <w:rPr>
                <w:rFonts w:ascii="Arial" w:hAnsi="Arial" w:cs="Arial"/>
                <w:color w:val="2C2D2E"/>
                <w:shd w:val="clear" w:color="auto" w:fill="FFFFFF"/>
              </w:rPr>
              <w:t>-</w:t>
            </w:r>
            <w:r w:rsidRPr="008A451B">
              <w:rPr>
                <w:rFonts w:ascii="Sylfaen" w:hAnsi="Sylfaen" w:cs="Sylfaen"/>
                <w:color w:val="2C2D2E"/>
                <w:shd w:val="clear" w:color="auto" w:fill="FFFFFF"/>
              </w:rPr>
              <w:t>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աշխատանքային</w:t>
            </w:r>
            <w:r w:rsidRPr="008A451B">
              <w:rPr>
                <w:rFonts w:ascii="Arial" w:hAnsi="Arial" w:cs="Arial"/>
                <w:color w:val="2C2D2E"/>
              </w:rPr>
              <w:br/>
            </w:r>
            <w:r w:rsidRPr="008A451B">
              <w:rPr>
                <w:rFonts w:ascii="Sylfaen" w:hAnsi="Sylfaen" w:cs="Sylfaen"/>
                <w:color w:val="2C2D2E"/>
                <w:shd w:val="clear" w:color="auto" w:fill="FFFFFF"/>
              </w:rPr>
              <w:t>հարթության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անկյունները</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պետք</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է</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կլորացվեն</w:t>
            </w:r>
            <w:r w:rsidRPr="008A451B">
              <w:rPr>
                <w:rFonts w:ascii="Arial" w:hAnsi="Arial" w:cs="Arial"/>
                <w:color w:val="2C2D2E"/>
                <w:shd w:val="clear" w:color="auto" w:fill="FFFFFF"/>
              </w:rPr>
              <w:t xml:space="preserve"> R= 30 </w:t>
            </w:r>
            <w:r w:rsidRPr="008A451B">
              <w:rPr>
                <w:rFonts w:ascii="Sylfaen" w:hAnsi="Sylfaen" w:cs="Sylfaen"/>
                <w:color w:val="2C2D2E"/>
                <w:shd w:val="clear" w:color="auto" w:fill="FFFFFF"/>
              </w:rPr>
              <w:t>մմ</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շառավղով</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եզրերը</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շրջափակվեն</w:t>
            </w:r>
            <w:r w:rsidRPr="008A451B">
              <w:rPr>
                <w:rFonts w:ascii="Arial" w:hAnsi="Arial" w:cs="Arial"/>
                <w:color w:val="2C2D2E"/>
                <w:shd w:val="clear" w:color="auto" w:fill="FFFFFF"/>
              </w:rPr>
              <w:t xml:space="preserve"> 1-2</w:t>
            </w:r>
            <w:r w:rsidRPr="008A451B">
              <w:rPr>
                <w:rFonts w:ascii="Sylfaen" w:hAnsi="Sylfaen" w:cs="Sylfaen"/>
                <w:color w:val="2C2D2E"/>
                <w:shd w:val="clear" w:color="auto" w:fill="FFFFFF"/>
              </w:rPr>
              <w:t>մմ</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հաստության</w:t>
            </w:r>
            <w:r w:rsidRPr="008A451B">
              <w:rPr>
                <w:rFonts w:ascii="Arial" w:hAnsi="Arial" w:cs="Arial"/>
                <w:color w:val="2C2D2E"/>
              </w:rPr>
              <w:br/>
            </w:r>
            <w:r w:rsidRPr="008A451B">
              <w:rPr>
                <w:rFonts w:ascii="Sylfaen" w:hAnsi="Sylfaen" w:cs="Sylfaen"/>
                <w:color w:val="2C2D2E"/>
                <w:shd w:val="clear" w:color="auto" w:fill="FFFFFF"/>
              </w:rPr>
              <w:t>պլաստիկ</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եզրաժապավենով</w:t>
            </w:r>
            <w:r w:rsidRPr="008A451B">
              <w:rPr>
                <w:rFonts w:ascii="Arial" w:hAnsi="Arial" w:cs="Arial"/>
                <w:color w:val="2C2D2E"/>
                <w:shd w:val="clear" w:color="auto" w:fill="FFFFFF"/>
              </w:rPr>
              <w:t xml:space="preserve"> (PVC): </w:t>
            </w:r>
            <w:r w:rsidRPr="008A451B">
              <w:rPr>
                <w:rFonts w:ascii="Sylfaen" w:hAnsi="Sylfaen" w:cs="Sylfaen"/>
                <w:color w:val="2C2D2E"/>
                <w:shd w:val="clear" w:color="auto" w:fill="FFFFFF"/>
              </w:rPr>
              <w:t>Աշխատանքային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հարթությունը</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պետք</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է</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լինի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անփայլ</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Սեղանի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առջևը</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փակվում</w:t>
            </w:r>
            <w:r w:rsidRPr="008A451B">
              <w:rPr>
                <w:rFonts w:ascii="Arial" w:hAnsi="Arial" w:cs="Arial"/>
                <w:color w:val="2C2D2E"/>
              </w:rPr>
              <w:br/>
            </w:r>
            <w:r w:rsidRPr="008A451B">
              <w:rPr>
                <w:rFonts w:ascii="Sylfaen" w:hAnsi="Sylfaen" w:cs="Sylfaen"/>
                <w:color w:val="2C2D2E"/>
                <w:shd w:val="clear" w:color="auto" w:fill="FFFFFF"/>
              </w:rPr>
              <w:t>է</w:t>
            </w:r>
            <w:r w:rsidRPr="008A451B">
              <w:rPr>
                <w:rFonts w:ascii="Arial" w:hAnsi="Arial" w:cs="Arial"/>
                <w:color w:val="2C2D2E"/>
                <w:shd w:val="clear" w:color="auto" w:fill="FFFFFF"/>
              </w:rPr>
              <w:t xml:space="preserve"> 1150х350</w:t>
            </w:r>
            <w:r w:rsidRPr="008A451B">
              <w:rPr>
                <w:rFonts w:ascii="Sylfaen" w:hAnsi="Sylfaen" w:cs="Sylfaen"/>
                <w:color w:val="2C2D2E"/>
                <w:shd w:val="clear" w:color="auto" w:fill="FFFFFF"/>
              </w:rPr>
              <w:t>մմ</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չափսերի՝</w:t>
            </w:r>
            <w:r w:rsidRPr="008A451B">
              <w:rPr>
                <w:rFonts w:ascii="Arial" w:hAnsi="Arial" w:cs="Arial"/>
                <w:color w:val="2C2D2E"/>
                <w:shd w:val="clear" w:color="auto" w:fill="FFFFFF"/>
              </w:rPr>
              <w:t xml:space="preserve"> 18</w:t>
            </w:r>
            <w:r w:rsidRPr="008A451B">
              <w:rPr>
                <w:rFonts w:ascii="Sylfaen" w:hAnsi="Sylfaen" w:cs="Sylfaen"/>
                <w:color w:val="2C2D2E"/>
                <w:shd w:val="clear" w:color="auto" w:fill="FFFFFF"/>
              </w:rPr>
              <w:t>մմ</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հաստությամբ</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եզրերը</w:t>
            </w:r>
            <w:r w:rsidRPr="008A451B">
              <w:rPr>
                <w:rFonts w:ascii="Arial" w:hAnsi="Arial" w:cs="Arial"/>
                <w:color w:val="2C2D2E"/>
                <w:shd w:val="clear" w:color="auto" w:fill="FFFFFF"/>
              </w:rPr>
              <w:t xml:space="preserve"> 0.8-1</w:t>
            </w:r>
            <w:r w:rsidRPr="008A451B">
              <w:rPr>
                <w:rFonts w:ascii="Sylfaen" w:hAnsi="Sylfaen" w:cs="Sylfaen"/>
                <w:color w:val="2C2D2E"/>
                <w:shd w:val="clear" w:color="auto" w:fill="FFFFFF"/>
              </w:rPr>
              <w:t>մմ</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հաստության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պլաստիկե</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եզրաժապավենով</w:t>
            </w:r>
            <w:r w:rsidRPr="008A451B">
              <w:rPr>
                <w:rFonts w:ascii="Arial" w:hAnsi="Arial" w:cs="Arial"/>
                <w:color w:val="2C2D2E"/>
                <w:shd w:val="clear" w:color="auto" w:fill="FFFFFF"/>
              </w:rPr>
              <w:t xml:space="preserve"> (PVC)</w:t>
            </w:r>
            <w:r w:rsidRPr="008A451B">
              <w:rPr>
                <w:rFonts w:ascii="Arial" w:hAnsi="Arial" w:cs="Arial"/>
                <w:color w:val="2C2D2E"/>
              </w:rPr>
              <w:br/>
            </w:r>
            <w:r w:rsidRPr="008A451B">
              <w:rPr>
                <w:rFonts w:ascii="Sylfaen" w:hAnsi="Sylfaen" w:cs="Sylfaen"/>
                <w:color w:val="2C2D2E"/>
                <w:shd w:val="clear" w:color="auto" w:fill="FFFFFF"/>
              </w:rPr>
              <w:t>շրջափակված</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լամինացված</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ՓՏՍ</w:t>
            </w:r>
            <w:r w:rsidRPr="008A451B">
              <w:rPr>
                <w:rFonts w:ascii="Arial" w:hAnsi="Arial" w:cs="Arial"/>
                <w:color w:val="2C2D2E"/>
                <w:shd w:val="clear" w:color="auto" w:fill="FFFFFF"/>
              </w:rPr>
              <w:t>-</w:t>
            </w:r>
            <w:r w:rsidRPr="008A451B">
              <w:rPr>
                <w:rFonts w:ascii="Sylfaen" w:hAnsi="Sylfaen" w:cs="Sylfaen"/>
                <w:color w:val="2C2D2E"/>
                <w:shd w:val="clear" w:color="auto" w:fill="FFFFFF"/>
              </w:rPr>
              <w:t>ով</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որը</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տեղադրվում</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է</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սեղանի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աշխատանքային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հարթության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տակից</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և</w:t>
            </w:r>
            <w:r w:rsidRPr="008A451B">
              <w:rPr>
                <w:rFonts w:ascii="Arial" w:hAnsi="Arial" w:cs="Arial"/>
                <w:color w:val="2C2D2E"/>
              </w:rPr>
              <w:br/>
            </w:r>
            <w:r w:rsidRPr="008A451B">
              <w:rPr>
                <w:rFonts w:ascii="Sylfaen" w:hAnsi="Sylfaen" w:cs="Sylfaen"/>
                <w:color w:val="2C2D2E"/>
                <w:shd w:val="clear" w:color="auto" w:fill="FFFFFF"/>
              </w:rPr>
              <w:t>ամրացվում</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է</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մետաղական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կմախքին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Սեղանի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կմախքը</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պետք</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է</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լինի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մետաղական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քառանկյուն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խողովակներից</w:t>
            </w:r>
            <w:r w:rsidRPr="008A451B">
              <w:rPr>
                <w:rFonts w:ascii="Arial" w:hAnsi="Arial" w:cs="Arial"/>
                <w:color w:val="2C2D2E"/>
              </w:rPr>
              <w:br/>
            </w:r>
            <w:r w:rsidRPr="008A451B">
              <w:rPr>
                <w:rFonts w:ascii="Arial" w:hAnsi="Arial" w:cs="Arial"/>
                <w:color w:val="2C2D2E"/>
                <w:shd w:val="clear" w:color="auto" w:fill="FFFFFF"/>
              </w:rPr>
              <w:t>(25x25x2.0</w:t>
            </w:r>
            <w:r w:rsidRPr="008A451B">
              <w:rPr>
                <w:rFonts w:ascii="Sylfaen" w:hAnsi="Sylfaen" w:cs="Sylfaen"/>
                <w:color w:val="2C2D2E"/>
                <w:shd w:val="clear" w:color="auto" w:fill="FFFFFF"/>
              </w:rPr>
              <w:t>մմ</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անկյունների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միացումը</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զոդման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եղանակով</w:t>
            </w:r>
            <w:r w:rsidRPr="008A451B">
              <w:rPr>
                <w:rFonts w:ascii="Arial" w:hAnsi="Arial" w:cs="Arial"/>
                <w:color w:val="2C2D2E"/>
                <w:shd w:val="clear" w:color="auto" w:fill="FFFFFF"/>
              </w:rPr>
              <w:t xml:space="preserve"> 45 </w:t>
            </w:r>
            <w:r w:rsidRPr="008A451B">
              <w:rPr>
                <w:rFonts w:ascii="Sylfaen" w:hAnsi="Sylfaen" w:cs="Sylfaen"/>
                <w:color w:val="2C2D2E"/>
                <w:shd w:val="clear" w:color="auto" w:fill="FFFFFF"/>
              </w:rPr>
              <w:t>աստիճան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հատվածքով</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կմախքի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արտաքին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չափերը՝</w:t>
            </w:r>
            <w:r w:rsidRPr="008A451B">
              <w:rPr>
                <w:rFonts w:ascii="Arial" w:hAnsi="Arial" w:cs="Arial"/>
                <w:color w:val="2C2D2E"/>
              </w:rPr>
              <w:br/>
            </w:r>
            <w:r w:rsidRPr="008A451B">
              <w:rPr>
                <w:rFonts w:ascii="Arial" w:hAnsi="Arial" w:cs="Arial"/>
                <w:color w:val="2C2D2E"/>
                <w:shd w:val="clear" w:color="auto" w:fill="FFFFFF"/>
              </w:rPr>
              <w:t>1150x400</w:t>
            </w:r>
            <w:r w:rsidRPr="008A451B">
              <w:rPr>
                <w:rFonts w:ascii="Sylfaen" w:hAnsi="Sylfaen" w:cs="Sylfaen"/>
                <w:color w:val="2C2D2E"/>
                <w:shd w:val="clear" w:color="auto" w:fill="FFFFFF"/>
              </w:rPr>
              <w:t>մմ</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որին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զոդման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միջոցով</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ամրացվում</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են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մետաղական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ոտքերը։</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 xml:space="preserve"> </w:t>
            </w:r>
            <w:r w:rsidRPr="008A451B">
              <w:rPr>
                <w:rFonts w:ascii="Arial" w:hAnsi="Arial" w:cs="Arial"/>
                <w:color w:val="2C2D2E"/>
              </w:rPr>
              <w:br/>
            </w:r>
            <w:r w:rsidRPr="008A451B">
              <w:rPr>
                <w:rFonts w:ascii="Sylfaen" w:hAnsi="Sylfaen" w:cs="Sylfaen"/>
                <w:color w:val="2C2D2E"/>
                <w:shd w:val="clear" w:color="auto" w:fill="FFFFFF"/>
              </w:rPr>
              <w:t>Սեղանի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ոտքերի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արտաքին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խողովակները</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զոդման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եղանակով</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ուղղահա</w:t>
            </w:r>
            <w:r w:rsidRPr="008A451B">
              <w:rPr>
                <w:rFonts w:ascii="Sylfaen" w:hAnsi="Sylfaen" w:cs="Sylfaen"/>
                <w:color w:val="2C2D2E"/>
                <w:shd w:val="clear" w:color="auto" w:fill="FFFFFF"/>
                <w:lang w:val="hy-AM"/>
              </w:rPr>
              <w:t>յա</w:t>
            </w:r>
            <w:r w:rsidRPr="008A451B">
              <w:rPr>
                <w:rFonts w:ascii="Sylfaen" w:hAnsi="Sylfaen" w:cs="Sylfaen"/>
                <w:color w:val="2C2D2E"/>
                <w:shd w:val="clear" w:color="auto" w:fill="FFFFFF"/>
              </w:rPr>
              <w:t>ց</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lang w:val="hy-AM"/>
              </w:rPr>
              <w:t>պետք</w:t>
            </w:r>
            <w:r w:rsidRPr="008A451B">
              <w:rPr>
                <w:rFonts w:ascii="Arial" w:hAnsi="Arial" w:cs="Arial"/>
                <w:color w:val="2C2D2E"/>
                <w:shd w:val="clear" w:color="auto" w:fill="FFFFFF"/>
                <w:lang w:val="hy-AM"/>
              </w:rPr>
              <w:t xml:space="preserve"> </w:t>
            </w:r>
            <w:r w:rsidRPr="008A451B">
              <w:rPr>
                <w:rFonts w:ascii="Sylfaen" w:hAnsi="Sylfaen" w:cs="Sylfaen"/>
                <w:color w:val="2C2D2E"/>
                <w:shd w:val="clear" w:color="auto" w:fill="FFFFFF"/>
                <w:lang w:val="hy-AM"/>
              </w:rPr>
              <w:t>է</w:t>
            </w:r>
            <w:r w:rsidRPr="008A451B">
              <w:rPr>
                <w:rFonts w:ascii="Arial" w:hAnsi="Arial" w:cs="Arial"/>
                <w:color w:val="2C2D2E"/>
                <w:shd w:val="clear" w:color="auto" w:fill="FFFFFF"/>
                <w:lang w:val="hy-AM"/>
              </w:rPr>
              <w:t xml:space="preserve"> </w:t>
            </w:r>
            <w:r w:rsidRPr="008A451B">
              <w:rPr>
                <w:rFonts w:ascii="Sylfaen" w:hAnsi="Sylfaen" w:cs="Sylfaen"/>
                <w:color w:val="2C2D2E"/>
                <w:shd w:val="clear" w:color="auto" w:fill="FFFFFF"/>
              </w:rPr>
              <w:t>միացվ</w:t>
            </w:r>
            <w:r w:rsidRPr="008A451B">
              <w:rPr>
                <w:rFonts w:ascii="Sylfaen" w:hAnsi="Sylfaen" w:cs="Sylfaen"/>
                <w:color w:val="2C2D2E"/>
                <w:shd w:val="clear" w:color="auto" w:fill="FFFFFF"/>
                <w:lang w:val="hy-AM"/>
              </w:rPr>
              <w:t>ած</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lang w:val="hy-AM"/>
              </w:rPr>
              <w:t>լին</w:t>
            </w:r>
            <w:r w:rsidRPr="008A451B">
              <w:rPr>
                <w:rFonts w:ascii="Sylfaen" w:hAnsi="Sylfaen" w:cs="Sylfaen"/>
                <w:color w:val="2C2D2E"/>
                <w:shd w:val="clear" w:color="auto" w:fill="FFFFFF"/>
              </w:rPr>
              <w:t>են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գետնին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հորիզոնական</w:t>
            </w:r>
            <w:r w:rsidRPr="008A451B">
              <w:rPr>
                <w:rFonts w:ascii="Arial" w:hAnsi="Arial" w:cs="Arial"/>
                <w:color w:val="2C2D2E"/>
              </w:rPr>
              <w:br/>
            </w:r>
            <w:r w:rsidRPr="008A451B">
              <w:rPr>
                <w:rFonts w:ascii="Sylfaen" w:hAnsi="Sylfaen" w:cs="Sylfaen"/>
                <w:color w:val="2C2D2E"/>
                <w:shd w:val="clear" w:color="auto" w:fill="FFFFFF"/>
              </w:rPr>
              <w:t>դիրքով</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դրված</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մետաղական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քառակուսի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խողովակից</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պատրաստված՝</w:t>
            </w:r>
            <w:r w:rsidRPr="008A451B">
              <w:rPr>
                <w:rFonts w:ascii="Arial" w:hAnsi="Arial" w:cs="Arial"/>
                <w:color w:val="2C2D2E"/>
                <w:shd w:val="clear" w:color="auto" w:fill="FFFFFF"/>
              </w:rPr>
              <w:t xml:space="preserve"> 410</w:t>
            </w:r>
            <w:r w:rsidRPr="008A451B">
              <w:rPr>
                <w:rFonts w:ascii="Sylfaen" w:hAnsi="Sylfaen" w:cs="Sylfaen"/>
                <w:color w:val="2C2D2E"/>
                <w:shd w:val="clear" w:color="auto" w:fill="FFFFFF"/>
              </w:rPr>
              <w:t>մմ</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երկարությամբ</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հենակին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չափսերը՝</w:t>
            </w:r>
            <w:r w:rsidRPr="008A451B">
              <w:rPr>
                <w:rFonts w:ascii="Arial" w:hAnsi="Arial" w:cs="Arial"/>
                <w:color w:val="2C2D2E"/>
              </w:rPr>
              <w:br/>
            </w:r>
            <w:r w:rsidRPr="008A451B">
              <w:rPr>
                <w:rFonts w:ascii="Arial" w:hAnsi="Arial" w:cs="Arial"/>
                <w:color w:val="2C2D2E"/>
                <w:shd w:val="clear" w:color="auto" w:fill="FFFFFF"/>
              </w:rPr>
              <w:t>25x25x2</w:t>
            </w:r>
            <w:r w:rsidRPr="008A451B">
              <w:rPr>
                <w:rFonts w:ascii="MS Gothic" w:eastAsia="MS Gothic" w:hAnsi="MS Gothic" w:cs="MS Gothic" w:hint="eastAsia"/>
                <w:color w:val="2C2D2E"/>
                <w:shd w:val="clear" w:color="auto" w:fill="FFFFFF"/>
              </w:rPr>
              <w:t>․</w:t>
            </w:r>
            <w:r w:rsidRPr="008A451B">
              <w:rPr>
                <w:rFonts w:ascii="Arial" w:hAnsi="Arial" w:cs="Arial"/>
                <w:color w:val="2C2D2E"/>
                <w:shd w:val="clear" w:color="auto" w:fill="FFFFFF"/>
              </w:rPr>
              <w:t>0</w:t>
            </w:r>
            <w:r w:rsidRPr="008A451B">
              <w:rPr>
                <w:rFonts w:ascii="Sylfaen" w:hAnsi="Sylfaen" w:cs="Sylfaen"/>
                <w:color w:val="2C2D2E"/>
                <w:shd w:val="clear" w:color="auto" w:fill="FFFFFF"/>
              </w:rPr>
              <w:t>մմ։</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Հենակին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միացվող</w:t>
            </w:r>
            <w:r w:rsidRPr="008A451B">
              <w:rPr>
                <w:rFonts w:ascii="Arial" w:hAnsi="Arial" w:cs="Arial"/>
                <w:color w:val="2C2D2E"/>
                <w:shd w:val="clear" w:color="auto" w:fill="FFFFFF"/>
              </w:rPr>
              <w:t xml:space="preserve"> 2 </w:t>
            </w:r>
            <w:r w:rsidRPr="008A451B">
              <w:rPr>
                <w:rFonts w:ascii="Sylfaen" w:hAnsi="Sylfaen" w:cs="Sylfaen"/>
                <w:color w:val="2C2D2E"/>
                <w:shd w:val="clear" w:color="auto" w:fill="FFFFFF"/>
              </w:rPr>
              <w:t>ոտքերի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միջև</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հեռավորությունը՝</w:t>
            </w:r>
            <w:r w:rsidRPr="008A451B">
              <w:rPr>
                <w:rFonts w:ascii="Arial" w:hAnsi="Arial" w:cs="Arial"/>
                <w:color w:val="2C2D2E"/>
                <w:shd w:val="clear" w:color="auto" w:fill="FFFFFF"/>
              </w:rPr>
              <w:t xml:space="preserve"> 120</w:t>
            </w:r>
            <w:r w:rsidRPr="008A451B">
              <w:rPr>
                <w:rFonts w:ascii="Sylfaen" w:hAnsi="Sylfaen" w:cs="Sylfaen"/>
                <w:color w:val="2C2D2E"/>
                <w:shd w:val="clear" w:color="auto" w:fill="FFFFFF"/>
              </w:rPr>
              <w:t>մմ։</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Հենակի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եզրերը</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պետք</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է</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խցանված</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լինեն</w:t>
            </w:r>
            <w:r w:rsidRPr="008A451B">
              <w:rPr>
                <w:rFonts w:ascii="Arial" w:hAnsi="Arial" w:cs="Arial"/>
                <w:color w:val="2C2D2E"/>
              </w:rPr>
              <w:br/>
            </w:r>
            <w:r w:rsidRPr="008A451B">
              <w:rPr>
                <w:rFonts w:ascii="Sylfaen" w:hAnsi="Sylfaen" w:cs="Sylfaen"/>
                <w:color w:val="2C2D2E"/>
                <w:shd w:val="clear" w:color="auto" w:fill="FFFFFF"/>
              </w:rPr>
              <w:t>պլաստիկե</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բաց</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գույնի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խցաններով՝</w:t>
            </w:r>
            <w:r w:rsidRPr="008A451B">
              <w:rPr>
                <w:rFonts w:ascii="Arial" w:hAnsi="Arial" w:cs="Arial"/>
                <w:color w:val="2C2D2E"/>
                <w:shd w:val="clear" w:color="auto" w:fill="FFFFFF"/>
              </w:rPr>
              <w:t xml:space="preserve"> 5-6</w:t>
            </w:r>
            <w:r w:rsidRPr="008A451B">
              <w:rPr>
                <w:rFonts w:ascii="Sylfaen" w:hAnsi="Sylfaen" w:cs="Sylfaen"/>
                <w:color w:val="2C2D2E"/>
                <w:shd w:val="clear" w:color="auto" w:fill="FFFFFF"/>
              </w:rPr>
              <w:t>մմ</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հաստությամբ։</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 xml:space="preserve"> </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Զոդման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կարանները</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պետք</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է</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լինեն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մշակված</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ողորկ</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և</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փոշեներկված</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բարձրակարգ</w:t>
            </w:r>
            <w:r w:rsidRPr="008A451B">
              <w:rPr>
                <w:rFonts w:ascii="Arial" w:hAnsi="Arial" w:cs="Arial"/>
                <w:color w:val="2C2D2E"/>
              </w:rPr>
              <w:br/>
            </w:r>
            <w:r w:rsidRPr="008A451B">
              <w:rPr>
                <w:rFonts w:ascii="Sylfaen" w:hAnsi="Sylfaen" w:cs="Sylfaen"/>
                <w:color w:val="2C2D2E"/>
                <w:shd w:val="clear" w:color="auto" w:fill="FFFFFF"/>
              </w:rPr>
              <w:t>ներկանյութով։</w:t>
            </w:r>
            <w:r w:rsidRPr="005333FD">
              <w:rPr>
                <w:rFonts w:ascii="Sylfaen" w:hAnsi="Sylfaen" w:cs="Sylfaen"/>
                <w:color w:val="2C2D2E"/>
                <w:shd w:val="clear" w:color="auto" w:fill="FFFFFF"/>
              </w:rPr>
              <w:t xml:space="preserve">                                                                                            </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Սեղան</w:t>
            </w:r>
            <w:r>
              <w:rPr>
                <w:rFonts w:ascii="Sylfaen" w:hAnsi="Sylfaen" w:cs="Sylfaen"/>
                <w:color w:val="2C2D2E"/>
                <w:shd w:val="clear" w:color="auto" w:fill="FFFFFF"/>
              </w:rPr>
              <w:t>ը</w:t>
            </w:r>
            <w:r w:rsidRPr="005333FD">
              <w:rPr>
                <w:rFonts w:ascii="Sylfaen" w:hAnsi="Sylfaen" w:cs="Sylfaen"/>
                <w:color w:val="2C2D2E"/>
                <w:shd w:val="clear" w:color="auto" w:fill="FFFFFF"/>
              </w:rPr>
              <w:t xml:space="preserve"> </w:t>
            </w:r>
            <w:r>
              <w:rPr>
                <w:rFonts w:ascii="Sylfaen" w:hAnsi="Sylfaen" w:cs="Sylfaen"/>
                <w:color w:val="2C2D2E"/>
                <w:shd w:val="clear" w:color="auto" w:fill="FFFFFF"/>
              </w:rPr>
              <w:t>ունենա</w:t>
            </w:r>
            <w:r w:rsidRPr="005333FD">
              <w:rPr>
                <w:rFonts w:ascii="Sylfaen" w:hAnsi="Sylfaen" w:cs="Sylfaen"/>
                <w:color w:val="2C2D2E"/>
                <w:shd w:val="clear" w:color="auto" w:fill="FFFFFF"/>
              </w:rPr>
              <w:t xml:space="preserve"> </w:t>
            </w:r>
            <w:r>
              <w:rPr>
                <w:rFonts w:ascii="Sylfaen" w:hAnsi="Sylfaen" w:cs="Sylfaen"/>
                <w:color w:val="2C2D2E"/>
                <w:shd w:val="clear" w:color="auto" w:fill="FFFFFF"/>
              </w:rPr>
              <w:t>դարակ</w:t>
            </w:r>
            <w:r w:rsidRPr="005333FD">
              <w:rPr>
                <w:rFonts w:ascii="Sylfaen" w:hAnsi="Sylfaen" w:cs="Sylfaen"/>
                <w:color w:val="2C2D2E"/>
                <w:shd w:val="clear" w:color="auto" w:fill="FFFFFF"/>
              </w:rPr>
              <w:t xml:space="preserve">, </w:t>
            </w:r>
            <w:r>
              <w:rPr>
                <w:rFonts w:ascii="Sylfaen" w:hAnsi="Sylfaen" w:cs="Sylfaen"/>
                <w:color w:val="2C2D2E"/>
                <w:shd w:val="clear" w:color="auto" w:fill="FFFFFF"/>
              </w:rPr>
              <w:t>իսկ</w:t>
            </w:r>
            <w:r w:rsidRPr="005333FD">
              <w:rPr>
                <w:rFonts w:ascii="Sylfaen" w:hAnsi="Sylfaen" w:cs="Sylfaen"/>
                <w:color w:val="2C2D2E"/>
                <w:shd w:val="clear" w:color="auto" w:fill="FFFFFF"/>
              </w:rPr>
              <w:t xml:space="preserve"> </w:t>
            </w:r>
            <w:r>
              <w:rPr>
                <w:rFonts w:ascii="Sylfaen" w:hAnsi="Sylfaen" w:cs="Sylfaen"/>
                <w:color w:val="2C2D2E"/>
                <w:shd w:val="clear" w:color="auto" w:fill="FFFFFF"/>
              </w:rPr>
              <w:t>սեղան</w:t>
            </w:r>
            <w:r w:rsidRPr="008A451B">
              <w:rPr>
                <w:rFonts w:ascii="Sylfaen" w:hAnsi="Sylfaen" w:cs="Sylfaen"/>
                <w:color w:val="2C2D2E"/>
                <w:shd w:val="clear" w:color="auto" w:fill="FFFFFF"/>
              </w:rPr>
              <w:t>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երկու</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կողմերում</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լինեն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մեկական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մետաղական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կախիչներ</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 xml:space="preserve">  </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Ապրանքները</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պետք</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է</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լինեն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նոր</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չօգտագործված</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Երաշխիքային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ժամկետը՝</w:t>
            </w:r>
            <w:r w:rsidRPr="008A451B">
              <w:rPr>
                <w:rFonts w:ascii="Arial" w:hAnsi="Arial" w:cs="Arial"/>
                <w:color w:val="2C2D2E"/>
                <w:shd w:val="clear" w:color="auto" w:fill="FFFFFF"/>
              </w:rPr>
              <w:t xml:space="preserve"> 365 </w:t>
            </w:r>
            <w:r w:rsidRPr="008A451B">
              <w:rPr>
                <w:rFonts w:ascii="Sylfaen" w:hAnsi="Sylfaen" w:cs="Sylfaen"/>
                <w:color w:val="2C2D2E"/>
                <w:shd w:val="clear" w:color="auto" w:fill="FFFFFF"/>
              </w:rPr>
              <w:t>օր՝</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հաշված</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Մատակարարման</w:t>
            </w:r>
            <w:r w:rsidRPr="008A451B">
              <w:rPr>
                <w:rFonts w:ascii="Arial" w:hAnsi="Arial" w:cs="Arial"/>
                <w:color w:val="2C2D2E"/>
              </w:rPr>
              <w:br/>
            </w:r>
            <w:r w:rsidRPr="008A451B">
              <w:rPr>
                <w:rFonts w:ascii="Sylfaen" w:hAnsi="Sylfaen" w:cs="Sylfaen"/>
                <w:color w:val="2C2D2E"/>
                <w:shd w:val="clear" w:color="auto" w:fill="FFFFFF"/>
              </w:rPr>
              <w:t>օրվանից</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երաշխիքային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ժամկետի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ընթացքում</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հայտ</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եկած</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թերությունները</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շտկել</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տեղում</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դետալների</w:t>
            </w:r>
            <w:r w:rsidRPr="008A451B">
              <w:rPr>
                <w:rFonts w:ascii="Arial" w:hAnsi="Arial" w:cs="Arial"/>
                <w:color w:val="2C2D2E"/>
              </w:rPr>
              <w:br/>
            </w:r>
            <w:r w:rsidRPr="008A451B">
              <w:rPr>
                <w:rFonts w:ascii="Sylfaen" w:hAnsi="Sylfaen" w:cs="Sylfaen"/>
                <w:color w:val="2C2D2E"/>
                <w:shd w:val="clear" w:color="auto" w:fill="FFFFFF"/>
              </w:rPr>
              <w:t>փոխարինում</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կամ</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փոխարինել</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նորով</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Ապրանքի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չափսերի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մեջ</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հնարավոր</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թույլատրելի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շեղումը</w:t>
            </w:r>
            <w:r w:rsidRPr="008A451B">
              <w:rPr>
                <w:rFonts w:ascii="Arial" w:hAnsi="Arial" w:cs="Arial"/>
                <w:color w:val="2C2D2E"/>
                <w:shd w:val="clear" w:color="auto" w:fill="FFFFFF"/>
              </w:rPr>
              <w:t xml:space="preserve"> ±5%:</w:t>
            </w:r>
            <w:r w:rsidRPr="00791ABF">
              <w:rPr>
                <w:rFonts w:ascii="Sylfaen" w:hAnsi="Sylfaen" w:cs="Sylfaen"/>
                <w:color w:val="2C2D2E"/>
                <w:sz w:val="23"/>
                <w:szCs w:val="23"/>
                <w:shd w:val="clear" w:color="auto" w:fill="FFFFFF"/>
                <w:lang w:val="hy-AM" w:eastAsia="ru-RU"/>
              </w:rPr>
              <w:t xml:space="preserve"> Գույնը ՝</w:t>
            </w:r>
            <w:r w:rsidRPr="00791ABF">
              <w:rPr>
                <w:rFonts w:ascii="Arial" w:hAnsi="Arial" w:cs="Arial"/>
                <w:color w:val="2C2D2E"/>
                <w:sz w:val="23"/>
                <w:szCs w:val="23"/>
                <w:shd w:val="clear" w:color="auto" w:fill="FFFFFF"/>
                <w:lang w:val="hy-AM" w:eastAsia="ru-RU"/>
              </w:rPr>
              <w:t xml:space="preserve"> </w:t>
            </w:r>
            <w:r w:rsidRPr="005333FD">
              <w:rPr>
                <w:rFonts w:ascii="Sylfaen" w:hAnsi="Sylfaen" w:cs="Sylfaen"/>
                <w:b/>
                <w:color w:val="2C2D2E"/>
                <w:sz w:val="28"/>
                <w:szCs w:val="28"/>
                <w:shd w:val="clear" w:color="auto" w:fill="FFFFFF"/>
                <w:lang w:val="hy-AM" w:eastAsia="ru-RU"/>
              </w:rPr>
              <w:t xml:space="preserve"> </w:t>
            </w:r>
            <w:r w:rsidRPr="005333FD">
              <w:rPr>
                <w:rFonts w:ascii="Sylfaen" w:hAnsi="Sylfaen" w:cs="Sylfaen"/>
                <w:color w:val="2C2D2E"/>
                <w:sz w:val="23"/>
                <w:szCs w:val="23"/>
                <w:shd w:val="clear" w:color="auto" w:fill="FFFFFF"/>
                <w:lang w:val="hy-AM" w:eastAsia="ru-RU"/>
              </w:rPr>
              <w:t xml:space="preserve"> </w:t>
            </w:r>
            <w:r>
              <w:rPr>
                <w:rFonts w:ascii="Sylfaen" w:hAnsi="Sylfaen" w:cs="Sylfaen"/>
                <w:color w:val="2C2D2E"/>
                <w:sz w:val="23"/>
                <w:szCs w:val="23"/>
                <w:shd w:val="clear" w:color="auto" w:fill="FFFFFF"/>
                <w:lang w:val="hy-AM" w:eastAsia="ru-RU"/>
              </w:rPr>
              <w:t xml:space="preserve"> </w:t>
            </w:r>
            <w:r w:rsidRPr="005333FD">
              <w:rPr>
                <w:rFonts w:ascii="Sylfaen" w:hAnsi="Sylfaen" w:cs="Sylfaen"/>
                <w:color w:val="2C2D2E"/>
                <w:sz w:val="23"/>
                <w:szCs w:val="23"/>
                <w:shd w:val="clear" w:color="auto" w:fill="FFFFFF"/>
                <w:lang w:val="hy-AM" w:eastAsia="ru-RU"/>
              </w:rPr>
              <w:t>նկարին համարժեք</w:t>
            </w:r>
          </w:p>
          <w:p w:rsidR="00941C26" w:rsidRPr="008A451B" w:rsidRDefault="00941C26" w:rsidP="003B4905">
            <w:pPr>
              <w:rPr>
                <w:rFonts w:ascii="Sylfaen" w:hAnsi="Sylfaen"/>
                <w:lang w:val="hy-AM"/>
              </w:rPr>
            </w:pPr>
            <w:r w:rsidRPr="008A451B">
              <w:rPr>
                <w:rFonts w:ascii="Sylfaen" w:hAnsi="Sylfaen"/>
                <w:color w:val="000000" w:themeColor="text1"/>
              </w:rPr>
              <w:t xml:space="preserve"> </w:t>
            </w:r>
            <w:r w:rsidRPr="00941C26">
              <w:rPr>
                <w:rFonts w:ascii="Sylfaen" w:hAnsi="Sylfaen"/>
                <w:noProof/>
                <w:color w:val="000000" w:themeColor="text1"/>
                <w:lang w:val="ru-RU" w:eastAsia="ru-RU"/>
              </w:rPr>
              <w:drawing>
                <wp:inline distT="0" distB="0" distL="0" distR="0">
                  <wp:extent cx="885825" cy="666750"/>
                  <wp:effectExtent l="0" t="0" r="9525" b="0"/>
                  <wp:docPr id="6" name="Рисунок 6" descr="C:\Users\TAGUHI\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GUHI\Desktop\Снимок.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666750"/>
                          </a:xfrm>
                          <a:prstGeom prst="rect">
                            <a:avLst/>
                          </a:prstGeom>
                          <a:noFill/>
                          <a:ln>
                            <a:noFill/>
                          </a:ln>
                        </pic:spPr>
                      </pic:pic>
                    </a:graphicData>
                  </a:graphic>
                </wp:inline>
              </w:drawing>
            </w:r>
          </w:p>
          <w:p w:rsidR="00941C26" w:rsidRPr="008A451B" w:rsidRDefault="00941C26" w:rsidP="003B4905">
            <w:pPr>
              <w:rPr>
                <w:rFonts w:ascii="Sylfaen" w:hAnsi="Sylfaen"/>
                <w:color w:val="000000" w:themeColor="text1"/>
                <w:lang w:val="hy-AM"/>
              </w:rPr>
            </w:pPr>
          </w:p>
        </w:tc>
      </w:tr>
      <w:tr w:rsidR="00941C26" w:rsidRPr="007E75D3" w:rsidTr="00D21C2A">
        <w:tc>
          <w:tcPr>
            <w:tcW w:w="567" w:type="dxa"/>
            <w:vAlign w:val="bottom"/>
          </w:tcPr>
          <w:p w:rsidR="00941C26" w:rsidRPr="00941C26" w:rsidRDefault="00941C26">
            <w:pPr>
              <w:jc w:val="right"/>
              <w:rPr>
                <w:rFonts w:ascii="Sylfaen" w:hAnsi="Sylfaen"/>
                <w:color w:val="000000"/>
                <w:sz w:val="22"/>
                <w:szCs w:val="22"/>
                <w:lang w:val="hy-AM"/>
              </w:rPr>
            </w:pPr>
            <w:r>
              <w:rPr>
                <w:rFonts w:ascii="Sylfaen" w:hAnsi="Sylfaen"/>
                <w:color w:val="000000"/>
                <w:sz w:val="22"/>
                <w:szCs w:val="22"/>
                <w:lang w:val="hy-AM"/>
              </w:rPr>
              <w:lastRenderedPageBreak/>
              <w:t>5</w:t>
            </w:r>
          </w:p>
        </w:tc>
        <w:tc>
          <w:tcPr>
            <w:tcW w:w="1417" w:type="dxa"/>
            <w:vAlign w:val="bottom"/>
          </w:tcPr>
          <w:p w:rsidR="00941C26" w:rsidRPr="00941C26" w:rsidRDefault="00941C26" w:rsidP="003B4905">
            <w:pPr>
              <w:rPr>
                <w:rFonts w:ascii="Sylfaen" w:hAnsi="Sylfaen" w:cs="Sylfaen"/>
                <w:color w:val="000000"/>
                <w:sz w:val="20"/>
                <w:szCs w:val="20"/>
              </w:rPr>
            </w:pPr>
            <w:r w:rsidRPr="00941C26">
              <w:rPr>
                <w:rFonts w:ascii="Sylfaen" w:hAnsi="Sylfaen" w:cs="Arial"/>
                <w:color w:val="2C2D2E"/>
                <w:sz w:val="20"/>
                <w:szCs w:val="20"/>
                <w:lang w:val="hy-AM" w:eastAsia="ru-RU"/>
              </w:rPr>
              <w:t>Աշակերտական աթոռ</w:t>
            </w:r>
          </w:p>
        </w:tc>
        <w:tc>
          <w:tcPr>
            <w:tcW w:w="13859" w:type="dxa"/>
            <w:vAlign w:val="center"/>
          </w:tcPr>
          <w:p w:rsidR="00941C26" w:rsidRPr="00791ABF" w:rsidRDefault="00941C26" w:rsidP="00941C26">
            <w:pPr>
              <w:shd w:val="clear" w:color="auto" w:fill="FFFFFF"/>
              <w:rPr>
                <w:rFonts w:ascii="Arial" w:hAnsi="Arial" w:cs="Arial"/>
                <w:color w:val="2C2D2E"/>
                <w:sz w:val="23"/>
                <w:szCs w:val="23"/>
                <w:lang w:eastAsia="ru-RU"/>
              </w:rPr>
            </w:pPr>
            <w:r w:rsidRPr="00BF65E7">
              <w:rPr>
                <w:rFonts w:ascii="Sylfaen" w:hAnsi="Sylfaen"/>
                <w:color w:val="000000" w:themeColor="text1"/>
                <w:lang w:val="hy-AM"/>
              </w:rPr>
              <w:t>Աշակերտական աթոռ</w:t>
            </w:r>
            <w:r>
              <w:rPr>
                <w:rFonts w:ascii="Sylfaen" w:hAnsi="Sylfaen"/>
                <w:color w:val="000000" w:themeColor="text1"/>
              </w:rPr>
              <w:t>՝</w:t>
            </w:r>
            <w:r w:rsidRPr="00C31DFA">
              <w:rPr>
                <w:rFonts w:ascii="Sylfaen" w:hAnsi="Sylfaen"/>
                <w:color w:val="000000" w:themeColor="text1"/>
              </w:rPr>
              <w:t xml:space="preserve"> </w:t>
            </w:r>
            <w:r w:rsidRPr="00DE5AB6">
              <w:rPr>
                <w:rFonts w:ascii="Arial" w:hAnsi="Arial" w:cs="Arial"/>
                <w:b/>
                <w:color w:val="2C2D2E"/>
                <w:shd w:val="clear" w:color="auto" w:fill="FFFFFF"/>
              </w:rPr>
              <w:t>9-12-</w:t>
            </w:r>
            <w:r w:rsidRPr="00DE5AB6">
              <w:rPr>
                <w:rFonts w:ascii="Sylfaen" w:hAnsi="Sylfaen" w:cs="Sylfaen"/>
                <w:b/>
                <w:color w:val="2C2D2E"/>
                <w:shd w:val="clear" w:color="auto" w:fill="FFFFFF"/>
              </w:rPr>
              <w:t>րդ</w:t>
            </w:r>
            <w:r w:rsidRPr="00DE5AB6">
              <w:rPr>
                <w:rFonts w:ascii="Arial" w:hAnsi="Arial" w:cs="Arial"/>
                <w:b/>
                <w:color w:val="2C2D2E"/>
                <w:shd w:val="clear" w:color="auto" w:fill="FFFFFF"/>
              </w:rPr>
              <w:t xml:space="preserve"> </w:t>
            </w:r>
            <w:r w:rsidRPr="00DE5AB6">
              <w:rPr>
                <w:rFonts w:ascii="Sylfaen" w:hAnsi="Sylfaen" w:cs="Sylfaen"/>
                <w:b/>
                <w:color w:val="2C2D2E"/>
                <w:shd w:val="clear" w:color="auto" w:fill="FFFFFF"/>
              </w:rPr>
              <w:t>դասարանների</w:t>
            </w:r>
            <w:r w:rsidRPr="00DE5AB6">
              <w:rPr>
                <w:rFonts w:ascii="Arial" w:hAnsi="Arial" w:cs="Arial"/>
                <w:b/>
                <w:color w:val="2C2D2E"/>
                <w:shd w:val="clear" w:color="auto" w:fill="FFFFFF"/>
              </w:rPr>
              <w:t xml:space="preserve"> </w:t>
            </w:r>
            <w:r w:rsidRPr="00DE5AB6">
              <w:rPr>
                <w:rFonts w:ascii="Sylfaen" w:hAnsi="Sylfaen" w:cs="Sylfaen"/>
                <w:b/>
                <w:color w:val="2C2D2E"/>
                <w:shd w:val="clear" w:color="auto" w:fill="FFFFFF"/>
              </w:rPr>
              <w:t>համար</w:t>
            </w:r>
            <w:r w:rsidRPr="005333FD">
              <w:rPr>
                <w:rFonts w:ascii="Arial" w:hAnsi="Arial" w:cs="Arial"/>
                <w:color w:val="2C2D2E"/>
                <w:shd w:val="clear" w:color="auto" w:fill="FFFFFF"/>
              </w:rPr>
              <w:t xml:space="preserve">` </w:t>
            </w:r>
            <w:r>
              <w:rPr>
                <w:rFonts w:ascii="Sylfaen" w:hAnsi="Sylfaen"/>
                <w:color w:val="000000" w:themeColor="text1"/>
              </w:rPr>
              <w:t>՝</w:t>
            </w:r>
            <w:r w:rsidRPr="008A451B">
              <w:rPr>
                <w:rFonts w:ascii="Sylfaen" w:hAnsi="Sylfaen" w:cs="Sylfaen"/>
                <w:color w:val="2C2D2E"/>
                <w:shd w:val="clear" w:color="auto" w:fill="FFFFFF"/>
              </w:rPr>
              <w:t xml:space="preserve"> չափերը՝</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Առողջապահության</w:t>
            </w:r>
            <w:r w:rsidRPr="008A451B">
              <w:rPr>
                <w:rFonts w:ascii="Arial" w:hAnsi="Arial" w:cs="Arial"/>
                <w:color w:val="2C2D2E"/>
              </w:rPr>
              <w:br/>
            </w:r>
            <w:r w:rsidRPr="008A451B">
              <w:rPr>
                <w:rFonts w:ascii="Sylfaen" w:hAnsi="Sylfaen" w:cs="Sylfaen"/>
                <w:color w:val="2C2D2E"/>
                <w:shd w:val="clear" w:color="auto" w:fill="FFFFFF"/>
              </w:rPr>
              <w:t>նախարարության</w:t>
            </w:r>
            <w:r w:rsidRPr="008A451B">
              <w:rPr>
                <w:rFonts w:ascii="Arial" w:hAnsi="Arial" w:cs="Arial"/>
                <w:color w:val="2C2D2E"/>
                <w:shd w:val="clear" w:color="auto" w:fill="FFFFFF"/>
              </w:rPr>
              <w:t xml:space="preserve"> 28.03.2017</w:t>
            </w:r>
            <w:r w:rsidRPr="008A451B">
              <w:rPr>
                <w:rFonts w:ascii="Sylfaen" w:hAnsi="Sylfaen" w:cs="Sylfaen"/>
                <w:color w:val="2C2D2E"/>
                <w:shd w:val="clear" w:color="auto" w:fill="FFFFFF"/>
              </w:rPr>
              <w:t>թ</w:t>
            </w:r>
            <w:r w:rsidRPr="008A451B">
              <w:rPr>
                <w:rFonts w:ascii="Arial" w:hAnsi="Arial" w:cs="Arial"/>
                <w:color w:val="2C2D2E"/>
                <w:shd w:val="clear" w:color="auto" w:fill="FFFFFF"/>
              </w:rPr>
              <w:t>. 12-</w:t>
            </w:r>
            <w:r w:rsidRPr="008A451B">
              <w:rPr>
                <w:rFonts w:ascii="Sylfaen" w:hAnsi="Sylfaen" w:cs="Sylfaen"/>
                <w:color w:val="2C2D2E"/>
                <w:shd w:val="clear" w:color="auto" w:fill="FFFFFF"/>
              </w:rPr>
              <w:t>Ն</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հրամանի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և</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ԳՈՍՏ</w:t>
            </w:r>
            <w:r w:rsidRPr="008A451B">
              <w:rPr>
                <w:rFonts w:ascii="Arial" w:hAnsi="Arial" w:cs="Arial"/>
                <w:color w:val="2C2D2E"/>
                <w:shd w:val="clear" w:color="auto" w:fill="FFFFFF"/>
              </w:rPr>
              <w:t xml:space="preserve"> 11015-93 </w:t>
            </w:r>
            <w:r w:rsidRPr="008A451B">
              <w:rPr>
                <w:rFonts w:ascii="Sylfaen" w:hAnsi="Sylfaen" w:cs="Sylfaen"/>
                <w:color w:val="2C2D2E"/>
                <w:shd w:val="clear" w:color="auto" w:fill="FFFFFF"/>
              </w:rPr>
              <w:t>համապատասխան</w:t>
            </w:r>
            <w:r>
              <w:rPr>
                <w:rFonts w:ascii="Sylfaen" w:hAnsi="Sylfaen" w:cs="Arial"/>
                <w:color w:val="2C2D2E"/>
                <w:shd w:val="clear" w:color="auto" w:fill="FFFFFF"/>
              </w:rPr>
              <w:t>՝</w:t>
            </w:r>
            <w:r>
              <w:rPr>
                <w:rFonts w:ascii="Sylfaen" w:hAnsi="Sylfaen"/>
                <w:color w:val="000000" w:themeColor="text1"/>
              </w:rPr>
              <w:t>վերոնշյալ</w:t>
            </w:r>
            <w:r w:rsidRPr="00CC7B0D">
              <w:rPr>
                <w:rFonts w:ascii="Sylfaen" w:hAnsi="Sylfaen"/>
                <w:color w:val="000000" w:themeColor="text1"/>
              </w:rPr>
              <w:t xml:space="preserve"> </w:t>
            </w:r>
            <w:r w:rsidRPr="005333FD">
              <w:rPr>
                <w:rFonts w:ascii="Sylfaen" w:hAnsi="Sylfaen"/>
                <w:color w:val="000000" w:themeColor="text1"/>
              </w:rPr>
              <w:t xml:space="preserve">25 </w:t>
            </w:r>
            <w:r>
              <w:rPr>
                <w:rFonts w:ascii="Sylfaen" w:hAnsi="Sylfaen"/>
                <w:color w:val="000000" w:themeColor="text1"/>
              </w:rPr>
              <w:t>սեղաններին</w:t>
            </w:r>
            <w:r w:rsidRPr="005333FD">
              <w:rPr>
                <w:rFonts w:ascii="Sylfaen" w:hAnsi="Sylfaen"/>
                <w:color w:val="000000" w:themeColor="text1"/>
              </w:rPr>
              <w:t xml:space="preserve"> </w:t>
            </w:r>
            <w:r>
              <w:rPr>
                <w:rFonts w:ascii="Sylfaen" w:hAnsi="Sylfaen"/>
                <w:color w:val="000000" w:themeColor="text1"/>
              </w:rPr>
              <w:t>չափսերով</w:t>
            </w:r>
            <w:r w:rsidRPr="005333FD">
              <w:rPr>
                <w:rFonts w:ascii="Sylfaen" w:hAnsi="Sylfaen"/>
                <w:color w:val="000000" w:themeColor="text1"/>
              </w:rPr>
              <w:t xml:space="preserve"> </w:t>
            </w:r>
            <w:r w:rsidRPr="00CC7B0D">
              <w:rPr>
                <w:rFonts w:ascii="Sylfaen" w:hAnsi="Sylfaen"/>
                <w:color w:val="000000" w:themeColor="text1"/>
              </w:rPr>
              <w:t xml:space="preserve"> </w:t>
            </w:r>
            <w:r>
              <w:rPr>
                <w:rFonts w:ascii="Sylfaen" w:hAnsi="Sylfaen"/>
                <w:color w:val="000000" w:themeColor="text1"/>
              </w:rPr>
              <w:t>հարմար՝</w:t>
            </w:r>
            <w:r w:rsidRPr="00BF65E7">
              <w:rPr>
                <w:rFonts w:ascii="Sylfaen" w:hAnsi="Sylfaen"/>
                <w:color w:val="000000" w:themeColor="text1"/>
                <w:lang w:val="hy-AM"/>
              </w:rPr>
              <w:t xml:space="preserve"> մետաղյա կմախքով</w:t>
            </w:r>
            <w:r w:rsidRPr="00BF65E7">
              <w:rPr>
                <w:rFonts w:ascii="Sylfaen" w:hAnsi="Sylfaen"/>
                <w:szCs w:val="20"/>
                <w:lang w:eastAsia="ru-RU"/>
              </w:rPr>
              <w:t xml:space="preserve"> ,</w:t>
            </w:r>
            <w:r>
              <w:rPr>
                <w:rFonts w:ascii="Sylfaen" w:hAnsi="Sylfaen"/>
                <w:szCs w:val="20"/>
                <w:lang w:val="hy-AM" w:eastAsia="ru-RU"/>
              </w:rPr>
              <w:t xml:space="preserve"> </w:t>
            </w:r>
            <w:r w:rsidRPr="007F7D85">
              <w:rPr>
                <w:rFonts w:ascii="Sylfaen" w:hAnsi="Sylfaen"/>
                <w:lang w:eastAsia="ru-RU"/>
              </w:rPr>
              <w:t>լամինատե նստատեղով և թիկնակով</w:t>
            </w:r>
            <w:r w:rsidRPr="00C31DFA">
              <w:rPr>
                <w:rFonts w:ascii="Sylfaen" w:hAnsi="Sylfaen"/>
                <w:lang w:eastAsia="ru-RU"/>
              </w:rPr>
              <w:t>:</w:t>
            </w:r>
            <w:r w:rsidRPr="008A451B">
              <w:rPr>
                <w:rFonts w:ascii="Sylfaen" w:hAnsi="Sylfaen" w:cs="Sylfaen"/>
                <w:color w:val="2C2D2E"/>
                <w:shd w:val="clear" w:color="auto" w:fill="FFFFFF"/>
              </w:rPr>
              <w:t xml:space="preserve"> </w:t>
            </w:r>
            <w:r w:rsidRPr="00DE5AB6">
              <w:rPr>
                <w:rFonts w:ascii="Sylfaen" w:hAnsi="Sylfaen" w:cs="Sylfaen"/>
                <w:color w:val="2C2D2E"/>
                <w:shd w:val="clear" w:color="auto" w:fill="FFFFFF"/>
              </w:rPr>
              <w:t xml:space="preserve"> </w:t>
            </w:r>
            <w:r>
              <w:rPr>
                <w:rFonts w:ascii="Sylfaen" w:hAnsi="Sylfaen"/>
                <w:lang w:eastAsia="ru-RU"/>
              </w:rPr>
              <w:t>Ն</w:t>
            </w:r>
            <w:r w:rsidRPr="007F7D85">
              <w:rPr>
                <w:rFonts w:ascii="Sylfaen" w:hAnsi="Sylfaen"/>
                <w:lang w:eastAsia="ru-RU"/>
              </w:rPr>
              <w:t>ստատեղ</w:t>
            </w:r>
            <w:r>
              <w:rPr>
                <w:rFonts w:ascii="Sylfaen" w:hAnsi="Sylfaen"/>
                <w:lang w:eastAsia="ru-RU"/>
              </w:rPr>
              <w:t>ի</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անկյունները</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պետք</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է</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կլորացվեն</w:t>
            </w:r>
            <w:r w:rsidRPr="008A451B">
              <w:rPr>
                <w:rFonts w:ascii="Arial" w:hAnsi="Arial" w:cs="Arial"/>
                <w:color w:val="2C2D2E"/>
                <w:shd w:val="clear" w:color="auto" w:fill="FFFFFF"/>
              </w:rPr>
              <w:t xml:space="preserve"> R= 30 </w:t>
            </w:r>
            <w:r w:rsidRPr="008A451B">
              <w:rPr>
                <w:rFonts w:ascii="Sylfaen" w:hAnsi="Sylfaen" w:cs="Sylfaen"/>
                <w:color w:val="2C2D2E"/>
                <w:shd w:val="clear" w:color="auto" w:fill="FFFFFF"/>
              </w:rPr>
              <w:t>մմ</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շառավղով</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եզրերը</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շրջափակվեն</w:t>
            </w:r>
            <w:r w:rsidRPr="008A451B">
              <w:rPr>
                <w:rFonts w:ascii="Arial" w:hAnsi="Arial" w:cs="Arial"/>
                <w:color w:val="2C2D2E"/>
                <w:shd w:val="clear" w:color="auto" w:fill="FFFFFF"/>
              </w:rPr>
              <w:t xml:space="preserve"> 1-2</w:t>
            </w:r>
            <w:r w:rsidRPr="008A451B">
              <w:rPr>
                <w:rFonts w:ascii="Sylfaen" w:hAnsi="Sylfaen" w:cs="Sylfaen"/>
                <w:color w:val="2C2D2E"/>
                <w:shd w:val="clear" w:color="auto" w:fill="FFFFFF"/>
              </w:rPr>
              <w:t>մմ</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հաստության</w:t>
            </w:r>
            <w:r w:rsidRPr="008A451B">
              <w:rPr>
                <w:rFonts w:ascii="Arial" w:hAnsi="Arial" w:cs="Arial"/>
                <w:color w:val="2C2D2E"/>
              </w:rPr>
              <w:br/>
            </w:r>
            <w:r w:rsidRPr="008A451B">
              <w:rPr>
                <w:rFonts w:ascii="Sylfaen" w:hAnsi="Sylfaen" w:cs="Sylfaen"/>
                <w:color w:val="2C2D2E"/>
                <w:shd w:val="clear" w:color="auto" w:fill="FFFFFF"/>
              </w:rPr>
              <w:t>պլաստիկ</w:t>
            </w:r>
            <w:r w:rsidRPr="008A451B">
              <w:rPr>
                <w:rFonts w:ascii="Arial" w:hAnsi="Arial" w:cs="Arial"/>
                <w:color w:val="2C2D2E"/>
                <w:shd w:val="clear" w:color="auto" w:fill="FFFFFF"/>
              </w:rPr>
              <w:t xml:space="preserve"> </w:t>
            </w:r>
            <w:r w:rsidRPr="008A451B">
              <w:rPr>
                <w:rFonts w:ascii="Sylfaen" w:hAnsi="Sylfaen" w:cs="Sylfaen"/>
                <w:color w:val="2C2D2E"/>
                <w:shd w:val="clear" w:color="auto" w:fill="FFFFFF"/>
              </w:rPr>
              <w:t>եզրաժապավենով</w:t>
            </w:r>
            <w:r w:rsidRPr="008A451B">
              <w:rPr>
                <w:rFonts w:ascii="Arial" w:hAnsi="Arial" w:cs="Arial"/>
                <w:color w:val="2C2D2E"/>
                <w:shd w:val="clear" w:color="auto" w:fill="FFFFFF"/>
              </w:rPr>
              <w:t xml:space="preserve"> (PVC):</w:t>
            </w:r>
            <w:r w:rsidRPr="007F7D85">
              <w:rPr>
                <w:rFonts w:ascii="Sylfaen" w:hAnsi="Sylfaen"/>
                <w:lang w:eastAsia="ru-RU"/>
              </w:rPr>
              <w:t>; Մետաղական մասը փոշեներկումով՝ մուգ  շագանակագույն:  Մետաղական</w:t>
            </w:r>
            <w:r w:rsidRPr="007F7D85">
              <w:rPr>
                <w:rFonts w:ascii="Sylfaen" w:hAnsi="Sylfaen"/>
                <w:lang w:val="hy-AM"/>
              </w:rPr>
              <w:t xml:space="preserve"> ոտքերը </w:t>
            </w:r>
            <w:r>
              <w:rPr>
                <w:rFonts w:ascii="Sylfaen" w:hAnsi="Sylfaen"/>
                <w:lang w:val="hy-AM"/>
              </w:rPr>
              <w:t xml:space="preserve">պետք է </w:t>
            </w:r>
            <w:r w:rsidRPr="007F7D85">
              <w:rPr>
                <w:rFonts w:ascii="Sylfaen" w:hAnsi="Sylfaen"/>
                <w:lang w:val="hy-AM"/>
              </w:rPr>
              <w:t xml:space="preserve">խցանված </w:t>
            </w:r>
            <w:r>
              <w:rPr>
                <w:rFonts w:ascii="Sylfaen" w:hAnsi="Sylfaen"/>
                <w:lang w:val="hy-AM"/>
              </w:rPr>
              <w:t>լին</w:t>
            </w:r>
            <w:r w:rsidRPr="007F7D85">
              <w:rPr>
                <w:rFonts w:ascii="Sylfaen" w:hAnsi="Sylfaen"/>
                <w:lang w:val="hy-AM"/>
              </w:rPr>
              <w:t>են պլաստիկե խցաններով</w:t>
            </w:r>
            <w:r w:rsidRPr="00BF65E7">
              <w:rPr>
                <w:rFonts w:ascii="Sylfaen" w:hAnsi="Sylfaen"/>
                <w:lang w:val="hy-AM"/>
              </w:rPr>
              <w:t>։</w:t>
            </w:r>
            <w:r w:rsidRPr="00941C26">
              <w:rPr>
                <w:rFonts w:ascii="Sylfaen" w:hAnsi="Sylfaen"/>
                <w:noProof/>
                <w:lang w:val="ru-RU" w:eastAsia="ru-RU"/>
              </w:rPr>
              <w:drawing>
                <wp:inline distT="0" distB="0" distL="0" distR="0">
                  <wp:extent cx="876300" cy="504825"/>
                  <wp:effectExtent l="0" t="0" r="0" b="9525"/>
                  <wp:docPr id="7" name="Рисунок 7" descr="C:\Users\TAGUHI\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GUHI\Desktop\Снимок.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504825"/>
                          </a:xfrm>
                          <a:prstGeom prst="rect">
                            <a:avLst/>
                          </a:prstGeom>
                          <a:noFill/>
                          <a:ln>
                            <a:noFill/>
                          </a:ln>
                        </pic:spPr>
                      </pic:pic>
                    </a:graphicData>
                  </a:graphic>
                </wp:inline>
              </w:drawing>
            </w:r>
            <w:r w:rsidRPr="00791ABF">
              <w:rPr>
                <w:rFonts w:ascii="Sylfaen" w:hAnsi="Sylfaen" w:cs="Sylfaen"/>
                <w:color w:val="2C2D2E"/>
                <w:sz w:val="23"/>
                <w:szCs w:val="23"/>
                <w:shd w:val="clear" w:color="auto" w:fill="FFFFFF"/>
                <w:lang w:val="hy-AM" w:eastAsia="ru-RU"/>
              </w:rPr>
              <w:t xml:space="preserve"> գույնը՝</w:t>
            </w:r>
            <w:r w:rsidRPr="00791ABF">
              <w:rPr>
                <w:rFonts w:ascii="Arial" w:hAnsi="Arial" w:cs="Arial"/>
                <w:color w:val="2C2D2E"/>
                <w:sz w:val="23"/>
                <w:szCs w:val="23"/>
                <w:shd w:val="clear" w:color="auto" w:fill="FFFFFF"/>
                <w:lang w:val="hy-AM" w:eastAsia="ru-RU"/>
              </w:rPr>
              <w:t xml:space="preserve"> </w:t>
            </w:r>
            <w:bookmarkStart w:id="11" w:name="_GoBack"/>
            <w:bookmarkEnd w:id="11"/>
            <w:r>
              <w:rPr>
                <w:rFonts w:ascii="Sylfaen" w:hAnsi="Sylfaen" w:cs="Sylfaen"/>
                <w:b/>
                <w:color w:val="2C2D2E"/>
                <w:sz w:val="28"/>
                <w:szCs w:val="28"/>
                <w:shd w:val="clear" w:color="auto" w:fill="FFFFFF"/>
                <w:lang w:eastAsia="ru-RU"/>
              </w:rPr>
              <w:t xml:space="preserve"> </w:t>
            </w:r>
            <w:r w:rsidRPr="00791ABF">
              <w:rPr>
                <w:rFonts w:ascii="Sylfaen" w:hAnsi="Sylfaen" w:cs="Sylfaen"/>
                <w:color w:val="2C2D2E"/>
                <w:sz w:val="23"/>
                <w:szCs w:val="23"/>
                <w:shd w:val="clear" w:color="auto" w:fill="FFFFFF"/>
                <w:lang w:eastAsia="ru-RU"/>
              </w:rPr>
              <w:t xml:space="preserve"> </w:t>
            </w:r>
            <w:r>
              <w:rPr>
                <w:rFonts w:ascii="Sylfaen" w:hAnsi="Sylfaen" w:cs="Sylfaen"/>
                <w:color w:val="2C2D2E"/>
                <w:sz w:val="23"/>
                <w:szCs w:val="23"/>
                <w:shd w:val="clear" w:color="auto" w:fill="FFFFFF"/>
                <w:lang w:eastAsia="ru-RU"/>
              </w:rPr>
              <w:t>նկարին</w:t>
            </w:r>
            <w:r w:rsidRPr="00791ABF">
              <w:rPr>
                <w:rFonts w:ascii="Sylfaen" w:hAnsi="Sylfaen" w:cs="Sylfaen"/>
                <w:color w:val="2C2D2E"/>
                <w:sz w:val="23"/>
                <w:szCs w:val="23"/>
                <w:shd w:val="clear" w:color="auto" w:fill="FFFFFF"/>
                <w:lang w:eastAsia="ru-RU"/>
              </w:rPr>
              <w:t xml:space="preserve"> </w:t>
            </w:r>
            <w:r>
              <w:rPr>
                <w:rFonts w:ascii="Sylfaen" w:hAnsi="Sylfaen" w:cs="Sylfaen"/>
                <w:color w:val="2C2D2E"/>
                <w:sz w:val="23"/>
                <w:szCs w:val="23"/>
                <w:shd w:val="clear" w:color="auto" w:fill="FFFFFF"/>
                <w:lang w:eastAsia="ru-RU"/>
              </w:rPr>
              <w:t>համարժեք</w:t>
            </w:r>
          </w:p>
          <w:p w:rsidR="00941C26" w:rsidRPr="008D3519" w:rsidRDefault="00941C26" w:rsidP="008940A9">
            <w:pPr>
              <w:shd w:val="clear" w:color="auto" w:fill="FFFFFF"/>
              <w:rPr>
                <w:rFonts w:ascii="GHEA Grapalat" w:hAnsi="GHEA Grapalat"/>
                <w:sz w:val="16"/>
                <w:szCs w:val="16"/>
              </w:rPr>
            </w:pPr>
          </w:p>
        </w:tc>
      </w:tr>
    </w:tbl>
    <w:p w:rsidR="00071D1C" w:rsidRPr="00A71D81" w:rsidRDefault="00071D1C" w:rsidP="00EF3662">
      <w:pPr>
        <w:jc w:val="both"/>
        <w:rPr>
          <w:rFonts w:ascii="GHEA Grapalat" w:hAnsi="GHEA Grapalat" w:cs="Sylfaen"/>
          <w:i/>
          <w:sz w:val="18"/>
          <w:szCs w:val="18"/>
          <w:lang w:val="pt-BR"/>
        </w:rPr>
      </w:pPr>
      <w:r w:rsidRPr="002F2089">
        <w:rPr>
          <w:rFonts w:ascii="GHEA Grapalat" w:hAnsi="GHEA Grapalat"/>
          <w:sz w:val="20"/>
          <w:lang w:val="pt-BR"/>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9575A2">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335BEA" w:rsidRDefault="00071D1C" w:rsidP="00335BEA">
            <w:pPr>
              <w:jc w:val="center"/>
              <w:rPr>
                <w:rFonts w:ascii="GHEA Grapalat" w:hAnsi="GHEA Grapalat" w:cs="Sylfaen"/>
                <w:b/>
                <w:bCs/>
                <w:lang w:val="hy-AM"/>
              </w:rPr>
            </w:pPr>
            <w:r w:rsidRPr="00A71D81">
              <w:rPr>
                <w:rFonts w:ascii="GHEA Grapalat" w:hAnsi="GHEA Grapalat" w:cs="Sylfaen"/>
                <w:b/>
                <w:bCs/>
                <w:lang w:val="nb-NO"/>
              </w:rPr>
              <w:t>ԳՆՈՐԴ</w:t>
            </w:r>
          </w:p>
          <w:p w:rsidR="00071D1C" w:rsidRPr="00A71D81" w:rsidRDefault="00071D1C" w:rsidP="007E0FF1">
            <w:pPr>
              <w:jc w:val="center"/>
              <w:rPr>
                <w:rFonts w:ascii="GHEA Grapalat" w:hAnsi="GHEA Grapalat"/>
                <w:sz w:val="18"/>
                <w:szCs w:val="18"/>
                <w:lang w:val="ru-RU"/>
              </w:rPr>
            </w:pP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9E7117" w:rsidRDefault="00071D1C" w:rsidP="009E7117">
      <w:pPr>
        <w:jc w:val="right"/>
        <w:rPr>
          <w:rFonts w:ascii="GHEA Grapalat" w:hAnsi="GHEA Grapalat"/>
          <w:sz w:val="20"/>
        </w:rPr>
      </w:pPr>
      <w:r w:rsidRPr="00A71D81">
        <w:rPr>
          <w:rFonts w:ascii="GHEA Grapalat" w:hAnsi="GHEA Grapalat"/>
          <w:sz w:val="20"/>
        </w:rPr>
        <w:br w:type="page"/>
      </w:r>
      <w:r w:rsidRPr="00A71D81">
        <w:rPr>
          <w:rFonts w:ascii="GHEA Grapalat" w:hAnsi="GHEA Grapalat"/>
          <w:i/>
          <w:sz w:val="18"/>
          <w:lang w:val="hy-AM"/>
        </w:rPr>
        <w:lastRenderedPageBreak/>
        <w:t>Հավելված N 2</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rsidR="00071D1C" w:rsidRPr="00A71D81" w:rsidRDefault="00071D1C" w:rsidP="00EF3662">
      <w:pPr>
        <w:tabs>
          <w:tab w:val="left" w:pos="9540"/>
        </w:tabs>
        <w:rPr>
          <w:rFonts w:ascii="GHEA Grapalat" w:hAnsi="GHEA Grapalat"/>
          <w:sz w:val="20"/>
        </w:rPr>
      </w:pPr>
    </w:p>
    <w:p w:rsidR="00071D1C" w:rsidRPr="00A71D81" w:rsidRDefault="00071D1C" w:rsidP="00EF3662">
      <w:pPr>
        <w:tabs>
          <w:tab w:val="left" w:pos="9540"/>
        </w:tabs>
        <w:rPr>
          <w:rFonts w:ascii="GHEA Grapalat" w:hAnsi="GHEA Grapalat"/>
          <w:sz w:val="20"/>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9C3D1D">
      <w:pPr>
        <w:jc w:val="right"/>
        <w:rPr>
          <w:rFonts w:ascii="GHEA Grapalat" w:hAnsi="GHEA Grapalat"/>
          <w:sz w:val="20"/>
        </w:rPr>
      </w:pPr>
      <w:r w:rsidRPr="00A71D81">
        <w:rPr>
          <w:rFonts w:ascii="GHEA Grapalat" w:hAnsi="GHEA Grapalat" w:cs="Sylfaen"/>
          <w:sz w:val="18"/>
        </w:rPr>
        <w:t>ՀՀ</w:t>
      </w:r>
      <w:r w:rsidR="009C3D1D">
        <w:rPr>
          <w:rFonts w:ascii="GHEA Grapalat" w:hAnsi="GHEA Grapalat" w:cs="Sylfaen"/>
          <w:sz w:val="18"/>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3"/>
        <w:gridCol w:w="4830"/>
        <w:gridCol w:w="1990"/>
        <w:gridCol w:w="464"/>
        <w:gridCol w:w="464"/>
        <w:gridCol w:w="464"/>
        <w:gridCol w:w="464"/>
        <w:gridCol w:w="470"/>
        <w:gridCol w:w="464"/>
        <w:gridCol w:w="464"/>
        <w:gridCol w:w="464"/>
        <w:gridCol w:w="638"/>
        <w:gridCol w:w="638"/>
        <w:gridCol w:w="638"/>
        <w:gridCol w:w="638"/>
        <w:gridCol w:w="1130"/>
      </w:tblGrid>
      <w:tr w:rsidR="00071D1C" w:rsidRPr="00A71D81" w:rsidTr="009C3D1D">
        <w:tc>
          <w:tcPr>
            <w:tcW w:w="15693" w:type="dxa"/>
            <w:gridSpan w:val="16"/>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8C4334" w:rsidTr="007E75D3">
        <w:tc>
          <w:tcPr>
            <w:tcW w:w="1515"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4830"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գնումներիպլանովնախատեսվածմիջանցիկծածկագիրը</w:t>
            </w:r>
            <w:r w:rsidRPr="00A71D81">
              <w:rPr>
                <w:rFonts w:ascii="GHEA Grapalat" w:hAnsi="GHEA Grapalat"/>
                <w:sz w:val="18"/>
                <w:lang w:val="es-ES"/>
              </w:rPr>
              <w:t xml:space="preserve">` </w:t>
            </w:r>
            <w:r w:rsidRPr="00A71D81">
              <w:rPr>
                <w:rFonts w:ascii="GHEA Grapalat" w:hAnsi="GHEA Grapalat"/>
                <w:sz w:val="18"/>
              </w:rPr>
              <w:t>ըստԳՄԱդասակարգման</w:t>
            </w:r>
            <w:r w:rsidRPr="00A71D81">
              <w:rPr>
                <w:rFonts w:ascii="GHEA Grapalat" w:hAnsi="GHEA Grapalat"/>
                <w:sz w:val="18"/>
                <w:lang w:val="es-ES"/>
              </w:rPr>
              <w:t xml:space="preserve"> (CPV)</w:t>
            </w:r>
          </w:p>
        </w:tc>
        <w:tc>
          <w:tcPr>
            <w:tcW w:w="1858"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490" w:type="dxa"/>
            <w:gridSpan w:val="13"/>
            <w:vAlign w:val="center"/>
          </w:tcPr>
          <w:p w:rsidR="00071D1C" w:rsidRPr="00A71D81" w:rsidRDefault="00071D1C" w:rsidP="009E7117">
            <w:pPr>
              <w:jc w:val="both"/>
              <w:rPr>
                <w:rFonts w:ascii="GHEA Grapalat" w:hAnsi="GHEA Grapalat"/>
                <w:sz w:val="18"/>
                <w:lang w:val="es-ES"/>
              </w:rPr>
            </w:pPr>
            <w:r w:rsidRPr="00A71D81">
              <w:rPr>
                <w:rFonts w:ascii="GHEA Grapalat" w:hAnsi="GHEA Grapalat"/>
                <w:sz w:val="18"/>
                <w:lang w:val="es-ES"/>
              </w:rPr>
              <w:t xml:space="preserve">դիմաց վճարումները նախատեսվում է իրականացնել </w:t>
            </w:r>
            <w:r w:rsidR="007272EB">
              <w:rPr>
                <w:rFonts w:ascii="GHEA Grapalat" w:hAnsi="GHEA Grapalat"/>
                <w:sz w:val="18"/>
                <w:lang w:val="es-ES"/>
              </w:rPr>
              <w:t>2024</w:t>
            </w:r>
            <w:r w:rsidRPr="00A71D81">
              <w:rPr>
                <w:rFonts w:ascii="GHEA Grapalat" w:hAnsi="GHEA Grapalat"/>
                <w:sz w:val="18"/>
                <w:lang w:val="es-ES"/>
              </w:rPr>
              <w:t>թ-ին` ըստ ամիսների, այդ թվում**</w:t>
            </w:r>
          </w:p>
        </w:tc>
      </w:tr>
      <w:tr w:rsidR="009C3D1D" w:rsidRPr="00A71D81" w:rsidTr="007E75D3">
        <w:trPr>
          <w:trHeight w:val="1538"/>
        </w:trPr>
        <w:tc>
          <w:tcPr>
            <w:tcW w:w="1515" w:type="dxa"/>
          </w:tcPr>
          <w:p w:rsidR="00071D1C" w:rsidRPr="00A71D81" w:rsidRDefault="00071D1C" w:rsidP="00EF3662">
            <w:pPr>
              <w:jc w:val="center"/>
              <w:rPr>
                <w:rFonts w:ascii="GHEA Grapalat" w:hAnsi="GHEA Grapalat"/>
                <w:sz w:val="20"/>
                <w:lang w:val="es-ES"/>
              </w:rPr>
            </w:pPr>
          </w:p>
        </w:tc>
        <w:tc>
          <w:tcPr>
            <w:tcW w:w="4830" w:type="dxa"/>
          </w:tcPr>
          <w:p w:rsidR="00071D1C" w:rsidRPr="00A71D81" w:rsidRDefault="00071D1C" w:rsidP="00EF3662">
            <w:pPr>
              <w:jc w:val="center"/>
              <w:rPr>
                <w:rFonts w:ascii="GHEA Grapalat" w:hAnsi="GHEA Grapalat"/>
                <w:sz w:val="20"/>
                <w:lang w:val="es-ES"/>
              </w:rPr>
            </w:pPr>
          </w:p>
        </w:tc>
        <w:tc>
          <w:tcPr>
            <w:tcW w:w="1858" w:type="dxa"/>
          </w:tcPr>
          <w:p w:rsidR="00071D1C" w:rsidRPr="00A71D81" w:rsidRDefault="00071D1C" w:rsidP="00EF3662">
            <w:pPr>
              <w:jc w:val="center"/>
              <w:rPr>
                <w:rFonts w:ascii="GHEA Grapalat" w:hAnsi="GHEA Grapalat"/>
                <w:sz w:val="20"/>
                <w:lang w:val="es-ES"/>
              </w:rPr>
            </w:pPr>
          </w:p>
        </w:tc>
        <w:tc>
          <w:tcPr>
            <w:tcW w:w="465"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65"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65"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65"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83"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65"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65"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p>
        </w:tc>
        <w:tc>
          <w:tcPr>
            <w:tcW w:w="465"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38"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p>
        </w:tc>
        <w:tc>
          <w:tcPr>
            <w:tcW w:w="638"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38"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նոյեմբեր</w:t>
            </w:r>
          </w:p>
        </w:tc>
        <w:tc>
          <w:tcPr>
            <w:tcW w:w="638"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200" w:type="dxa"/>
            <w:vAlign w:val="center"/>
          </w:tcPr>
          <w:p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EF3662">
            <w:pPr>
              <w:jc w:val="center"/>
              <w:rPr>
                <w:rFonts w:ascii="GHEA Grapalat" w:hAnsi="GHEA Grapalat"/>
                <w:sz w:val="18"/>
                <w:lang w:val="es-ES"/>
              </w:rPr>
            </w:pPr>
          </w:p>
        </w:tc>
      </w:tr>
      <w:tr w:rsidR="00941C26" w:rsidRPr="00A71D81" w:rsidTr="007E75D3">
        <w:trPr>
          <w:trHeight w:val="422"/>
        </w:trPr>
        <w:tc>
          <w:tcPr>
            <w:tcW w:w="1515" w:type="dxa"/>
            <w:vAlign w:val="bottom"/>
          </w:tcPr>
          <w:p w:rsidR="00941C26" w:rsidRDefault="00941C26" w:rsidP="003B4905">
            <w:pPr>
              <w:jc w:val="right"/>
              <w:rPr>
                <w:rFonts w:ascii="Calibri" w:hAnsi="Calibri"/>
                <w:color w:val="000000"/>
                <w:sz w:val="22"/>
                <w:szCs w:val="22"/>
              </w:rPr>
            </w:pPr>
            <w:r>
              <w:rPr>
                <w:rFonts w:ascii="Calibri" w:hAnsi="Calibri"/>
                <w:color w:val="000000"/>
                <w:sz w:val="22"/>
                <w:szCs w:val="22"/>
              </w:rPr>
              <w:t>1</w:t>
            </w:r>
          </w:p>
        </w:tc>
        <w:tc>
          <w:tcPr>
            <w:tcW w:w="4830" w:type="dxa"/>
            <w:vAlign w:val="bottom"/>
          </w:tcPr>
          <w:p w:rsidR="00941C26" w:rsidRPr="00941C26" w:rsidRDefault="00941C26" w:rsidP="003B4905">
            <w:pPr>
              <w:jc w:val="right"/>
              <w:rPr>
                <w:rFonts w:ascii="Sylfaen" w:hAnsi="Sylfaen"/>
                <w:color w:val="000000"/>
                <w:sz w:val="22"/>
                <w:szCs w:val="22"/>
                <w:lang w:val="hy-AM"/>
              </w:rPr>
            </w:pPr>
            <w:r>
              <w:rPr>
                <w:rFonts w:ascii="Sylfaen" w:hAnsi="Sylfaen"/>
                <w:color w:val="000000"/>
                <w:sz w:val="22"/>
                <w:szCs w:val="22"/>
                <w:lang w:val="hy-AM"/>
              </w:rPr>
              <w:t>39111140</w:t>
            </w:r>
          </w:p>
        </w:tc>
        <w:tc>
          <w:tcPr>
            <w:tcW w:w="1858" w:type="dxa"/>
            <w:vAlign w:val="bottom"/>
          </w:tcPr>
          <w:p w:rsidR="00941C26" w:rsidRDefault="00941C26" w:rsidP="003B4905">
            <w:pPr>
              <w:rPr>
                <w:rFonts w:ascii="Calibri" w:hAnsi="Calibri"/>
                <w:color w:val="000000"/>
                <w:sz w:val="22"/>
                <w:szCs w:val="22"/>
              </w:rPr>
            </w:pPr>
            <w:r w:rsidRPr="005333FD">
              <w:rPr>
                <w:rFonts w:ascii="Sylfaen" w:hAnsi="Sylfaen" w:cs="Arial"/>
                <w:color w:val="2C2D2E"/>
                <w:lang w:val="hy-AM" w:eastAsia="ru-RU"/>
              </w:rPr>
              <w:t>Աթոռ ճաշարանի</w:t>
            </w:r>
          </w:p>
        </w:tc>
        <w:tc>
          <w:tcPr>
            <w:tcW w:w="465" w:type="dxa"/>
          </w:tcPr>
          <w:p w:rsidR="00941C26" w:rsidRPr="00A71D81" w:rsidRDefault="00941C26" w:rsidP="00D21C2A">
            <w:pPr>
              <w:jc w:val="center"/>
              <w:rPr>
                <w:rFonts w:ascii="GHEA Grapalat" w:hAnsi="GHEA Grapalat"/>
                <w:lang w:val="pt-BR"/>
              </w:rPr>
            </w:pPr>
          </w:p>
        </w:tc>
        <w:tc>
          <w:tcPr>
            <w:tcW w:w="465" w:type="dxa"/>
          </w:tcPr>
          <w:p w:rsidR="00941C26" w:rsidRPr="00A71D81" w:rsidRDefault="00941C26" w:rsidP="00D21C2A">
            <w:pPr>
              <w:jc w:val="center"/>
              <w:rPr>
                <w:rFonts w:ascii="GHEA Grapalat" w:hAnsi="GHEA Grapalat"/>
                <w:lang w:val="pt-BR"/>
              </w:rPr>
            </w:pPr>
          </w:p>
        </w:tc>
        <w:tc>
          <w:tcPr>
            <w:tcW w:w="465" w:type="dxa"/>
          </w:tcPr>
          <w:p w:rsidR="00941C26" w:rsidRPr="00A71D81" w:rsidRDefault="00941C26" w:rsidP="00D21C2A">
            <w:pPr>
              <w:jc w:val="center"/>
              <w:rPr>
                <w:rFonts w:ascii="GHEA Grapalat" w:hAnsi="GHEA Grapalat" w:cs="Arial"/>
                <w:sz w:val="18"/>
                <w:szCs w:val="18"/>
                <w:lang w:val="pt-BR"/>
              </w:rPr>
            </w:pPr>
          </w:p>
        </w:tc>
        <w:tc>
          <w:tcPr>
            <w:tcW w:w="465" w:type="dxa"/>
          </w:tcPr>
          <w:p w:rsidR="00941C26" w:rsidRPr="00A71D81" w:rsidRDefault="00941C26" w:rsidP="00D21C2A">
            <w:pPr>
              <w:jc w:val="center"/>
              <w:rPr>
                <w:rFonts w:ascii="GHEA Grapalat" w:hAnsi="GHEA Grapalat" w:cs="Arial"/>
                <w:sz w:val="18"/>
                <w:szCs w:val="18"/>
                <w:lang w:val="pt-BR"/>
              </w:rPr>
            </w:pPr>
          </w:p>
        </w:tc>
        <w:tc>
          <w:tcPr>
            <w:tcW w:w="483" w:type="dxa"/>
          </w:tcPr>
          <w:p w:rsidR="00941C26" w:rsidRPr="00A71D81" w:rsidRDefault="00941C26" w:rsidP="00D21C2A">
            <w:pPr>
              <w:jc w:val="center"/>
              <w:rPr>
                <w:rFonts w:ascii="GHEA Grapalat" w:hAnsi="GHEA Grapalat" w:cs="Arial"/>
                <w:sz w:val="18"/>
                <w:szCs w:val="18"/>
                <w:lang w:val="pt-BR"/>
              </w:rPr>
            </w:pPr>
          </w:p>
        </w:tc>
        <w:tc>
          <w:tcPr>
            <w:tcW w:w="465" w:type="dxa"/>
          </w:tcPr>
          <w:p w:rsidR="00941C26" w:rsidRPr="00572A1E" w:rsidRDefault="00941C26" w:rsidP="00D21C2A">
            <w:pPr>
              <w:jc w:val="center"/>
              <w:rPr>
                <w:rFonts w:ascii="GHEA Grapalat" w:hAnsi="GHEA Grapalat"/>
                <w:sz w:val="20"/>
                <w:lang w:val="pt-BR"/>
              </w:rPr>
            </w:pPr>
          </w:p>
        </w:tc>
        <w:tc>
          <w:tcPr>
            <w:tcW w:w="465" w:type="dxa"/>
          </w:tcPr>
          <w:p w:rsidR="00941C26" w:rsidRDefault="00941C26" w:rsidP="00D21C2A"/>
        </w:tc>
        <w:tc>
          <w:tcPr>
            <w:tcW w:w="465" w:type="dxa"/>
          </w:tcPr>
          <w:p w:rsidR="00941C26" w:rsidRDefault="00941C26" w:rsidP="00D21C2A"/>
        </w:tc>
        <w:tc>
          <w:tcPr>
            <w:tcW w:w="638" w:type="dxa"/>
          </w:tcPr>
          <w:p w:rsidR="00941C26" w:rsidRDefault="00941C26">
            <w:r w:rsidRPr="001A4586">
              <w:rPr>
                <w:rFonts w:ascii="GHEA Grapalat" w:hAnsi="GHEA Grapalat"/>
                <w:sz w:val="18"/>
                <w:szCs w:val="18"/>
              </w:rPr>
              <w:t>100%</w:t>
            </w:r>
          </w:p>
        </w:tc>
        <w:tc>
          <w:tcPr>
            <w:tcW w:w="638" w:type="dxa"/>
          </w:tcPr>
          <w:p w:rsidR="00941C26" w:rsidRDefault="00941C26">
            <w:r w:rsidRPr="001A4586">
              <w:rPr>
                <w:rFonts w:ascii="GHEA Grapalat" w:hAnsi="GHEA Grapalat"/>
                <w:sz w:val="18"/>
                <w:szCs w:val="18"/>
              </w:rPr>
              <w:t>100%</w:t>
            </w:r>
          </w:p>
        </w:tc>
        <w:tc>
          <w:tcPr>
            <w:tcW w:w="638" w:type="dxa"/>
          </w:tcPr>
          <w:p w:rsidR="00941C26" w:rsidRDefault="00941C26">
            <w:r w:rsidRPr="001A4586">
              <w:rPr>
                <w:rFonts w:ascii="GHEA Grapalat" w:hAnsi="GHEA Grapalat"/>
                <w:sz w:val="18"/>
                <w:szCs w:val="18"/>
              </w:rPr>
              <w:t>100%</w:t>
            </w:r>
          </w:p>
        </w:tc>
        <w:tc>
          <w:tcPr>
            <w:tcW w:w="638" w:type="dxa"/>
          </w:tcPr>
          <w:p w:rsidR="00941C26" w:rsidRDefault="00941C26">
            <w:r w:rsidRPr="001A4586">
              <w:rPr>
                <w:rFonts w:ascii="GHEA Grapalat" w:hAnsi="GHEA Grapalat"/>
                <w:sz w:val="18"/>
                <w:szCs w:val="18"/>
              </w:rPr>
              <w:t>100%</w:t>
            </w:r>
          </w:p>
        </w:tc>
        <w:tc>
          <w:tcPr>
            <w:tcW w:w="1200" w:type="dxa"/>
          </w:tcPr>
          <w:p w:rsidR="00941C26" w:rsidRDefault="00941C26">
            <w:r w:rsidRPr="001A4586">
              <w:rPr>
                <w:rFonts w:ascii="GHEA Grapalat" w:hAnsi="GHEA Grapalat"/>
                <w:sz w:val="18"/>
                <w:szCs w:val="18"/>
              </w:rPr>
              <w:t>100%</w:t>
            </w:r>
          </w:p>
        </w:tc>
      </w:tr>
      <w:tr w:rsidR="00941C26" w:rsidRPr="00A71D81" w:rsidTr="007E75D3">
        <w:trPr>
          <w:trHeight w:val="422"/>
        </w:trPr>
        <w:tc>
          <w:tcPr>
            <w:tcW w:w="1515" w:type="dxa"/>
            <w:vAlign w:val="bottom"/>
          </w:tcPr>
          <w:p w:rsidR="00941C26" w:rsidRPr="00D352B6" w:rsidRDefault="00941C26" w:rsidP="003B4905">
            <w:pPr>
              <w:jc w:val="right"/>
              <w:rPr>
                <w:rFonts w:ascii="Sylfaen" w:hAnsi="Sylfaen"/>
                <w:color w:val="000000"/>
                <w:sz w:val="22"/>
                <w:szCs w:val="22"/>
                <w:lang w:val="hy-AM"/>
              </w:rPr>
            </w:pPr>
            <w:r>
              <w:rPr>
                <w:rFonts w:ascii="Sylfaen" w:hAnsi="Sylfaen"/>
                <w:color w:val="000000"/>
                <w:sz w:val="22"/>
                <w:szCs w:val="22"/>
                <w:lang w:val="hy-AM"/>
              </w:rPr>
              <w:t>2</w:t>
            </w:r>
          </w:p>
        </w:tc>
        <w:tc>
          <w:tcPr>
            <w:tcW w:w="4830" w:type="dxa"/>
            <w:vAlign w:val="bottom"/>
          </w:tcPr>
          <w:p w:rsidR="00941C26" w:rsidRPr="00941C26" w:rsidRDefault="00941C26" w:rsidP="003B4905">
            <w:pPr>
              <w:jc w:val="right"/>
              <w:rPr>
                <w:rFonts w:ascii="Sylfaen" w:hAnsi="Sylfaen"/>
                <w:color w:val="000000"/>
                <w:sz w:val="22"/>
                <w:szCs w:val="22"/>
                <w:lang w:val="hy-AM"/>
              </w:rPr>
            </w:pPr>
            <w:r>
              <w:rPr>
                <w:rFonts w:ascii="Sylfaen" w:hAnsi="Sylfaen"/>
                <w:color w:val="000000"/>
                <w:sz w:val="22"/>
                <w:szCs w:val="22"/>
                <w:lang w:val="hy-AM"/>
              </w:rPr>
              <w:t>39121200</w:t>
            </w:r>
          </w:p>
        </w:tc>
        <w:tc>
          <w:tcPr>
            <w:tcW w:w="1858" w:type="dxa"/>
            <w:vAlign w:val="bottom"/>
          </w:tcPr>
          <w:p w:rsidR="00941C26" w:rsidRDefault="00941C26" w:rsidP="003B4905">
            <w:pPr>
              <w:rPr>
                <w:rFonts w:ascii="Sylfaen" w:hAnsi="Sylfaen" w:cs="Sylfaen"/>
                <w:color w:val="000000"/>
                <w:sz w:val="22"/>
                <w:szCs w:val="22"/>
              </w:rPr>
            </w:pPr>
            <w:r w:rsidRPr="005333FD">
              <w:rPr>
                <w:rFonts w:ascii="Sylfaen" w:hAnsi="Sylfaen" w:cs="Arial"/>
                <w:color w:val="2C2D2E"/>
                <w:lang w:val="hy-AM" w:eastAsia="ru-RU"/>
              </w:rPr>
              <w:t>Սեղան ճաշարանի</w:t>
            </w:r>
          </w:p>
        </w:tc>
        <w:tc>
          <w:tcPr>
            <w:tcW w:w="465" w:type="dxa"/>
          </w:tcPr>
          <w:p w:rsidR="00941C26" w:rsidRPr="00A71D81" w:rsidRDefault="00941C26" w:rsidP="00D21C2A">
            <w:pPr>
              <w:jc w:val="center"/>
              <w:rPr>
                <w:rFonts w:ascii="GHEA Grapalat" w:hAnsi="GHEA Grapalat"/>
                <w:lang w:val="pt-BR"/>
              </w:rPr>
            </w:pPr>
          </w:p>
        </w:tc>
        <w:tc>
          <w:tcPr>
            <w:tcW w:w="465" w:type="dxa"/>
          </w:tcPr>
          <w:p w:rsidR="00941C26" w:rsidRPr="00A71D81" w:rsidRDefault="00941C26" w:rsidP="00D21C2A">
            <w:pPr>
              <w:jc w:val="center"/>
              <w:rPr>
                <w:rFonts w:ascii="GHEA Grapalat" w:hAnsi="GHEA Grapalat"/>
                <w:lang w:val="pt-BR"/>
              </w:rPr>
            </w:pPr>
          </w:p>
        </w:tc>
        <w:tc>
          <w:tcPr>
            <w:tcW w:w="465" w:type="dxa"/>
          </w:tcPr>
          <w:p w:rsidR="00941C26" w:rsidRPr="00A71D81" w:rsidRDefault="00941C26" w:rsidP="00D21C2A">
            <w:pPr>
              <w:jc w:val="center"/>
              <w:rPr>
                <w:rFonts w:ascii="GHEA Grapalat" w:hAnsi="GHEA Grapalat" w:cs="Arial"/>
                <w:sz w:val="18"/>
                <w:szCs w:val="18"/>
                <w:lang w:val="pt-BR"/>
              </w:rPr>
            </w:pPr>
          </w:p>
        </w:tc>
        <w:tc>
          <w:tcPr>
            <w:tcW w:w="465" w:type="dxa"/>
          </w:tcPr>
          <w:p w:rsidR="00941C26" w:rsidRPr="00A71D81" w:rsidRDefault="00941C26" w:rsidP="00D21C2A">
            <w:pPr>
              <w:jc w:val="center"/>
              <w:rPr>
                <w:rFonts w:ascii="GHEA Grapalat" w:hAnsi="GHEA Grapalat" w:cs="Arial"/>
                <w:sz w:val="18"/>
                <w:szCs w:val="18"/>
                <w:lang w:val="pt-BR"/>
              </w:rPr>
            </w:pPr>
          </w:p>
        </w:tc>
        <w:tc>
          <w:tcPr>
            <w:tcW w:w="483" w:type="dxa"/>
          </w:tcPr>
          <w:p w:rsidR="00941C26" w:rsidRPr="00A71D81" w:rsidRDefault="00941C26" w:rsidP="00D21C2A">
            <w:pPr>
              <w:jc w:val="center"/>
              <w:rPr>
                <w:rFonts w:ascii="GHEA Grapalat" w:hAnsi="GHEA Grapalat" w:cs="Arial"/>
                <w:sz w:val="18"/>
                <w:szCs w:val="18"/>
                <w:lang w:val="pt-BR"/>
              </w:rPr>
            </w:pPr>
          </w:p>
        </w:tc>
        <w:tc>
          <w:tcPr>
            <w:tcW w:w="465" w:type="dxa"/>
          </w:tcPr>
          <w:p w:rsidR="00941C26" w:rsidRPr="00572A1E" w:rsidRDefault="00941C26" w:rsidP="00D21C2A">
            <w:pPr>
              <w:jc w:val="center"/>
              <w:rPr>
                <w:rFonts w:ascii="GHEA Grapalat" w:hAnsi="GHEA Grapalat"/>
                <w:sz w:val="20"/>
                <w:lang w:val="pt-BR"/>
              </w:rPr>
            </w:pPr>
          </w:p>
        </w:tc>
        <w:tc>
          <w:tcPr>
            <w:tcW w:w="465" w:type="dxa"/>
          </w:tcPr>
          <w:p w:rsidR="00941C26" w:rsidRDefault="00941C26" w:rsidP="00D21C2A"/>
        </w:tc>
        <w:tc>
          <w:tcPr>
            <w:tcW w:w="465" w:type="dxa"/>
          </w:tcPr>
          <w:p w:rsidR="00941C26" w:rsidRDefault="00941C26" w:rsidP="00D21C2A"/>
        </w:tc>
        <w:tc>
          <w:tcPr>
            <w:tcW w:w="638" w:type="dxa"/>
          </w:tcPr>
          <w:p w:rsidR="00941C26" w:rsidRDefault="00941C26" w:rsidP="003B4905">
            <w:r w:rsidRPr="001A4586">
              <w:rPr>
                <w:rFonts w:ascii="GHEA Grapalat" w:hAnsi="GHEA Grapalat"/>
                <w:sz w:val="18"/>
                <w:szCs w:val="18"/>
              </w:rPr>
              <w:t>100%</w:t>
            </w:r>
          </w:p>
        </w:tc>
        <w:tc>
          <w:tcPr>
            <w:tcW w:w="638" w:type="dxa"/>
          </w:tcPr>
          <w:p w:rsidR="00941C26" w:rsidRDefault="00941C26" w:rsidP="003B4905">
            <w:r w:rsidRPr="001A4586">
              <w:rPr>
                <w:rFonts w:ascii="GHEA Grapalat" w:hAnsi="GHEA Grapalat"/>
                <w:sz w:val="18"/>
                <w:szCs w:val="18"/>
              </w:rPr>
              <w:t>100%</w:t>
            </w:r>
          </w:p>
        </w:tc>
        <w:tc>
          <w:tcPr>
            <w:tcW w:w="638" w:type="dxa"/>
          </w:tcPr>
          <w:p w:rsidR="00941C26" w:rsidRDefault="00941C26" w:rsidP="003B4905">
            <w:r w:rsidRPr="001A4586">
              <w:rPr>
                <w:rFonts w:ascii="GHEA Grapalat" w:hAnsi="GHEA Grapalat"/>
                <w:sz w:val="18"/>
                <w:szCs w:val="18"/>
              </w:rPr>
              <w:t>100%</w:t>
            </w:r>
          </w:p>
        </w:tc>
        <w:tc>
          <w:tcPr>
            <w:tcW w:w="638" w:type="dxa"/>
          </w:tcPr>
          <w:p w:rsidR="00941C26" w:rsidRDefault="00941C26" w:rsidP="003B4905">
            <w:r w:rsidRPr="001A4586">
              <w:rPr>
                <w:rFonts w:ascii="GHEA Grapalat" w:hAnsi="GHEA Grapalat"/>
                <w:sz w:val="18"/>
                <w:szCs w:val="18"/>
              </w:rPr>
              <w:t>100%</w:t>
            </w:r>
          </w:p>
        </w:tc>
        <w:tc>
          <w:tcPr>
            <w:tcW w:w="1200" w:type="dxa"/>
          </w:tcPr>
          <w:p w:rsidR="00941C26" w:rsidRDefault="00941C26" w:rsidP="003B4905">
            <w:r w:rsidRPr="001A4586">
              <w:rPr>
                <w:rFonts w:ascii="GHEA Grapalat" w:hAnsi="GHEA Grapalat"/>
                <w:sz w:val="18"/>
                <w:szCs w:val="18"/>
              </w:rPr>
              <w:t>100%</w:t>
            </w:r>
          </w:p>
        </w:tc>
      </w:tr>
      <w:tr w:rsidR="00941C26" w:rsidRPr="00A71D81" w:rsidTr="007E75D3">
        <w:trPr>
          <w:trHeight w:val="422"/>
        </w:trPr>
        <w:tc>
          <w:tcPr>
            <w:tcW w:w="1515" w:type="dxa"/>
            <w:vAlign w:val="bottom"/>
          </w:tcPr>
          <w:p w:rsidR="00941C26" w:rsidRPr="00D352B6" w:rsidRDefault="00941C26" w:rsidP="003B4905">
            <w:pPr>
              <w:jc w:val="right"/>
              <w:rPr>
                <w:rFonts w:ascii="Sylfaen" w:hAnsi="Sylfaen"/>
                <w:color w:val="000000"/>
                <w:sz w:val="22"/>
                <w:szCs w:val="22"/>
                <w:lang w:val="hy-AM"/>
              </w:rPr>
            </w:pPr>
            <w:r>
              <w:rPr>
                <w:rFonts w:ascii="Sylfaen" w:hAnsi="Sylfaen"/>
                <w:color w:val="000000"/>
                <w:sz w:val="22"/>
                <w:szCs w:val="22"/>
                <w:lang w:val="hy-AM"/>
              </w:rPr>
              <w:t>3</w:t>
            </w:r>
          </w:p>
        </w:tc>
        <w:tc>
          <w:tcPr>
            <w:tcW w:w="4830" w:type="dxa"/>
            <w:vAlign w:val="bottom"/>
          </w:tcPr>
          <w:p w:rsidR="00941C26" w:rsidRDefault="00941C26" w:rsidP="003B4905">
            <w:pPr>
              <w:jc w:val="right"/>
              <w:rPr>
                <w:rFonts w:ascii="Calibri" w:hAnsi="Calibri"/>
                <w:color w:val="000000"/>
                <w:sz w:val="22"/>
                <w:szCs w:val="22"/>
              </w:rPr>
            </w:pPr>
            <w:r>
              <w:rPr>
                <w:rFonts w:ascii="Sylfaen" w:hAnsi="Sylfaen"/>
                <w:color w:val="000000"/>
                <w:sz w:val="22"/>
                <w:szCs w:val="22"/>
                <w:lang w:val="hy-AM"/>
              </w:rPr>
              <w:t>39111140</w:t>
            </w:r>
          </w:p>
        </w:tc>
        <w:tc>
          <w:tcPr>
            <w:tcW w:w="1858" w:type="dxa"/>
            <w:vAlign w:val="bottom"/>
          </w:tcPr>
          <w:p w:rsidR="00941C26" w:rsidRDefault="00941C26" w:rsidP="003B4905">
            <w:pPr>
              <w:rPr>
                <w:rFonts w:ascii="Sylfaen" w:hAnsi="Sylfaen" w:cs="Sylfaen"/>
                <w:color w:val="000000"/>
                <w:sz w:val="22"/>
                <w:szCs w:val="22"/>
              </w:rPr>
            </w:pPr>
            <w:r w:rsidRPr="005333FD">
              <w:rPr>
                <w:rFonts w:ascii="Sylfaen" w:hAnsi="Sylfaen" w:cs="Arial"/>
                <w:color w:val="2C2D2E"/>
                <w:lang w:val="hy-AM" w:eastAsia="ru-RU"/>
              </w:rPr>
              <w:t>Աթոռ գրասենյակայի</w:t>
            </w:r>
            <w:r>
              <w:rPr>
                <w:rFonts w:ascii="Sylfaen" w:hAnsi="Sylfaen" w:cs="Arial"/>
                <w:color w:val="2C2D2E"/>
                <w:lang w:eastAsia="ru-RU"/>
              </w:rPr>
              <w:t>ն</w:t>
            </w:r>
          </w:p>
        </w:tc>
        <w:tc>
          <w:tcPr>
            <w:tcW w:w="465" w:type="dxa"/>
          </w:tcPr>
          <w:p w:rsidR="00941C26" w:rsidRPr="00A71D81" w:rsidRDefault="00941C26" w:rsidP="00D21C2A">
            <w:pPr>
              <w:jc w:val="center"/>
              <w:rPr>
                <w:rFonts w:ascii="GHEA Grapalat" w:hAnsi="GHEA Grapalat"/>
                <w:lang w:val="pt-BR"/>
              </w:rPr>
            </w:pPr>
          </w:p>
        </w:tc>
        <w:tc>
          <w:tcPr>
            <w:tcW w:w="465" w:type="dxa"/>
          </w:tcPr>
          <w:p w:rsidR="00941C26" w:rsidRPr="00A71D81" w:rsidRDefault="00941C26" w:rsidP="00D21C2A">
            <w:pPr>
              <w:jc w:val="center"/>
              <w:rPr>
                <w:rFonts w:ascii="GHEA Grapalat" w:hAnsi="GHEA Grapalat"/>
                <w:lang w:val="pt-BR"/>
              </w:rPr>
            </w:pPr>
          </w:p>
        </w:tc>
        <w:tc>
          <w:tcPr>
            <w:tcW w:w="465" w:type="dxa"/>
          </w:tcPr>
          <w:p w:rsidR="00941C26" w:rsidRPr="00A71D81" w:rsidRDefault="00941C26" w:rsidP="00D21C2A">
            <w:pPr>
              <w:jc w:val="center"/>
              <w:rPr>
                <w:rFonts w:ascii="GHEA Grapalat" w:hAnsi="GHEA Grapalat" w:cs="Arial"/>
                <w:sz w:val="18"/>
                <w:szCs w:val="18"/>
                <w:lang w:val="pt-BR"/>
              </w:rPr>
            </w:pPr>
          </w:p>
        </w:tc>
        <w:tc>
          <w:tcPr>
            <w:tcW w:w="465" w:type="dxa"/>
          </w:tcPr>
          <w:p w:rsidR="00941C26" w:rsidRPr="00A71D81" w:rsidRDefault="00941C26" w:rsidP="00D21C2A">
            <w:pPr>
              <w:jc w:val="center"/>
              <w:rPr>
                <w:rFonts w:ascii="GHEA Grapalat" w:hAnsi="GHEA Grapalat" w:cs="Arial"/>
                <w:sz w:val="18"/>
                <w:szCs w:val="18"/>
                <w:lang w:val="pt-BR"/>
              </w:rPr>
            </w:pPr>
          </w:p>
        </w:tc>
        <w:tc>
          <w:tcPr>
            <w:tcW w:w="483" w:type="dxa"/>
          </w:tcPr>
          <w:p w:rsidR="00941C26" w:rsidRPr="00A71D81" w:rsidRDefault="00941C26" w:rsidP="00D21C2A">
            <w:pPr>
              <w:jc w:val="center"/>
              <w:rPr>
                <w:rFonts w:ascii="GHEA Grapalat" w:hAnsi="GHEA Grapalat" w:cs="Arial"/>
                <w:sz w:val="18"/>
                <w:szCs w:val="18"/>
                <w:lang w:val="pt-BR"/>
              </w:rPr>
            </w:pPr>
          </w:p>
        </w:tc>
        <w:tc>
          <w:tcPr>
            <w:tcW w:w="465" w:type="dxa"/>
          </w:tcPr>
          <w:p w:rsidR="00941C26" w:rsidRPr="00572A1E" w:rsidRDefault="00941C26" w:rsidP="00D21C2A">
            <w:pPr>
              <w:jc w:val="center"/>
              <w:rPr>
                <w:rFonts w:ascii="GHEA Grapalat" w:hAnsi="GHEA Grapalat"/>
                <w:sz w:val="20"/>
                <w:lang w:val="pt-BR"/>
              </w:rPr>
            </w:pPr>
          </w:p>
        </w:tc>
        <w:tc>
          <w:tcPr>
            <w:tcW w:w="465" w:type="dxa"/>
          </w:tcPr>
          <w:p w:rsidR="00941C26" w:rsidRDefault="00941C26" w:rsidP="00D21C2A"/>
        </w:tc>
        <w:tc>
          <w:tcPr>
            <w:tcW w:w="465" w:type="dxa"/>
          </w:tcPr>
          <w:p w:rsidR="00941C26" w:rsidRDefault="00941C26" w:rsidP="00D21C2A"/>
        </w:tc>
        <w:tc>
          <w:tcPr>
            <w:tcW w:w="638" w:type="dxa"/>
          </w:tcPr>
          <w:p w:rsidR="00941C26" w:rsidRDefault="00941C26" w:rsidP="003B4905">
            <w:r w:rsidRPr="001A4586">
              <w:rPr>
                <w:rFonts w:ascii="GHEA Grapalat" w:hAnsi="GHEA Grapalat"/>
                <w:sz w:val="18"/>
                <w:szCs w:val="18"/>
              </w:rPr>
              <w:t>100%</w:t>
            </w:r>
          </w:p>
        </w:tc>
        <w:tc>
          <w:tcPr>
            <w:tcW w:w="638" w:type="dxa"/>
          </w:tcPr>
          <w:p w:rsidR="00941C26" w:rsidRDefault="00941C26" w:rsidP="003B4905">
            <w:r w:rsidRPr="001A4586">
              <w:rPr>
                <w:rFonts w:ascii="GHEA Grapalat" w:hAnsi="GHEA Grapalat"/>
                <w:sz w:val="18"/>
                <w:szCs w:val="18"/>
              </w:rPr>
              <w:t>100%</w:t>
            </w:r>
          </w:p>
        </w:tc>
        <w:tc>
          <w:tcPr>
            <w:tcW w:w="638" w:type="dxa"/>
          </w:tcPr>
          <w:p w:rsidR="00941C26" w:rsidRDefault="00941C26" w:rsidP="003B4905">
            <w:r w:rsidRPr="001A4586">
              <w:rPr>
                <w:rFonts w:ascii="GHEA Grapalat" w:hAnsi="GHEA Grapalat"/>
                <w:sz w:val="18"/>
                <w:szCs w:val="18"/>
              </w:rPr>
              <w:t>100%</w:t>
            </w:r>
          </w:p>
        </w:tc>
        <w:tc>
          <w:tcPr>
            <w:tcW w:w="638" w:type="dxa"/>
          </w:tcPr>
          <w:p w:rsidR="00941C26" w:rsidRDefault="00941C26" w:rsidP="003B4905">
            <w:r w:rsidRPr="001A4586">
              <w:rPr>
                <w:rFonts w:ascii="GHEA Grapalat" w:hAnsi="GHEA Grapalat"/>
                <w:sz w:val="18"/>
                <w:szCs w:val="18"/>
              </w:rPr>
              <w:t>100%</w:t>
            </w:r>
          </w:p>
        </w:tc>
        <w:tc>
          <w:tcPr>
            <w:tcW w:w="1200" w:type="dxa"/>
          </w:tcPr>
          <w:p w:rsidR="00941C26" w:rsidRDefault="00941C26" w:rsidP="003B4905">
            <w:r w:rsidRPr="001A4586">
              <w:rPr>
                <w:rFonts w:ascii="GHEA Grapalat" w:hAnsi="GHEA Grapalat"/>
                <w:sz w:val="18"/>
                <w:szCs w:val="18"/>
              </w:rPr>
              <w:t>100%</w:t>
            </w:r>
          </w:p>
        </w:tc>
      </w:tr>
      <w:tr w:rsidR="00941C26" w:rsidRPr="00A71D81" w:rsidTr="007E75D3">
        <w:trPr>
          <w:trHeight w:val="422"/>
        </w:trPr>
        <w:tc>
          <w:tcPr>
            <w:tcW w:w="1515" w:type="dxa"/>
            <w:vAlign w:val="bottom"/>
          </w:tcPr>
          <w:p w:rsidR="00941C26" w:rsidRPr="00D352B6" w:rsidRDefault="00941C26" w:rsidP="003B4905">
            <w:pPr>
              <w:jc w:val="right"/>
              <w:rPr>
                <w:rFonts w:ascii="Sylfaen" w:hAnsi="Sylfaen"/>
                <w:color w:val="000000"/>
                <w:sz w:val="22"/>
                <w:szCs w:val="22"/>
                <w:lang w:val="hy-AM"/>
              </w:rPr>
            </w:pPr>
            <w:r>
              <w:rPr>
                <w:rFonts w:ascii="Sylfaen" w:hAnsi="Sylfaen"/>
                <w:color w:val="000000"/>
                <w:sz w:val="22"/>
                <w:szCs w:val="22"/>
                <w:lang w:val="hy-AM"/>
              </w:rPr>
              <w:t>4</w:t>
            </w:r>
          </w:p>
        </w:tc>
        <w:tc>
          <w:tcPr>
            <w:tcW w:w="4830" w:type="dxa"/>
            <w:vAlign w:val="bottom"/>
          </w:tcPr>
          <w:p w:rsidR="00941C26" w:rsidRPr="00941C26" w:rsidRDefault="00941C26" w:rsidP="003B4905">
            <w:pPr>
              <w:jc w:val="right"/>
              <w:rPr>
                <w:rFonts w:ascii="Sylfaen" w:hAnsi="Sylfaen"/>
                <w:color w:val="000000"/>
                <w:sz w:val="22"/>
                <w:szCs w:val="22"/>
                <w:lang w:val="hy-AM"/>
              </w:rPr>
            </w:pPr>
            <w:r>
              <w:rPr>
                <w:rFonts w:ascii="Sylfaen" w:hAnsi="Sylfaen"/>
                <w:color w:val="000000"/>
                <w:sz w:val="22"/>
                <w:szCs w:val="22"/>
                <w:lang w:val="hy-AM"/>
              </w:rPr>
              <w:t>39161100</w:t>
            </w:r>
          </w:p>
        </w:tc>
        <w:tc>
          <w:tcPr>
            <w:tcW w:w="1858" w:type="dxa"/>
            <w:vAlign w:val="bottom"/>
          </w:tcPr>
          <w:p w:rsidR="00941C26" w:rsidRDefault="00941C26" w:rsidP="003B4905">
            <w:pPr>
              <w:rPr>
                <w:rFonts w:ascii="Sylfaen" w:hAnsi="Sylfaen" w:cs="Sylfaen"/>
                <w:color w:val="000000"/>
                <w:sz w:val="22"/>
                <w:szCs w:val="22"/>
              </w:rPr>
            </w:pPr>
            <w:r w:rsidRPr="005333FD">
              <w:rPr>
                <w:rFonts w:ascii="Sylfaen" w:hAnsi="Sylfaen" w:cs="Arial"/>
                <w:color w:val="2C2D2E"/>
                <w:lang w:val="hy-AM" w:eastAsia="ru-RU"/>
              </w:rPr>
              <w:t>Աշակերտական սեղան</w:t>
            </w:r>
          </w:p>
        </w:tc>
        <w:tc>
          <w:tcPr>
            <w:tcW w:w="465" w:type="dxa"/>
          </w:tcPr>
          <w:p w:rsidR="00941C26" w:rsidRPr="00A71D81" w:rsidRDefault="00941C26" w:rsidP="00D21C2A">
            <w:pPr>
              <w:jc w:val="center"/>
              <w:rPr>
                <w:rFonts w:ascii="GHEA Grapalat" w:hAnsi="GHEA Grapalat"/>
                <w:lang w:val="pt-BR"/>
              </w:rPr>
            </w:pPr>
          </w:p>
        </w:tc>
        <w:tc>
          <w:tcPr>
            <w:tcW w:w="465" w:type="dxa"/>
          </w:tcPr>
          <w:p w:rsidR="00941C26" w:rsidRPr="00A71D81" w:rsidRDefault="00941C26" w:rsidP="00D21C2A">
            <w:pPr>
              <w:jc w:val="center"/>
              <w:rPr>
                <w:rFonts w:ascii="GHEA Grapalat" w:hAnsi="GHEA Grapalat"/>
                <w:lang w:val="pt-BR"/>
              </w:rPr>
            </w:pPr>
          </w:p>
        </w:tc>
        <w:tc>
          <w:tcPr>
            <w:tcW w:w="465" w:type="dxa"/>
          </w:tcPr>
          <w:p w:rsidR="00941C26" w:rsidRPr="00A71D81" w:rsidRDefault="00941C26" w:rsidP="00D21C2A">
            <w:pPr>
              <w:jc w:val="center"/>
              <w:rPr>
                <w:rFonts w:ascii="GHEA Grapalat" w:hAnsi="GHEA Grapalat" w:cs="Arial"/>
                <w:sz w:val="18"/>
                <w:szCs w:val="18"/>
                <w:lang w:val="pt-BR"/>
              </w:rPr>
            </w:pPr>
          </w:p>
        </w:tc>
        <w:tc>
          <w:tcPr>
            <w:tcW w:w="465" w:type="dxa"/>
          </w:tcPr>
          <w:p w:rsidR="00941C26" w:rsidRPr="00A71D81" w:rsidRDefault="00941C26" w:rsidP="00D21C2A">
            <w:pPr>
              <w:jc w:val="center"/>
              <w:rPr>
                <w:rFonts w:ascii="GHEA Grapalat" w:hAnsi="GHEA Grapalat" w:cs="Arial"/>
                <w:sz w:val="18"/>
                <w:szCs w:val="18"/>
                <w:lang w:val="pt-BR"/>
              </w:rPr>
            </w:pPr>
          </w:p>
        </w:tc>
        <w:tc>
          <w:tcPr>
            <w:tcW w:w="483" w:type="dxa"/>
          </w:tcPr>
          <w:p w:rsidR="00941C26" w:rsidRPr="00A71D81" w:rsidRDefault="00941C26" w:rsidP="00D21C2A">
            <w:pPr>
              <w:jc w:val="center"/>
              <w:rPr>
                <w:rFonts w:ascii="GHEA Grapalat" w:hAnsi="GHEA Grapalat" w:cs="Arial"/>
                <w:sz w:val="18"/>
                <w:szCs w:val="18"/>
                <w:lang w:val="pt-BR"/>
              </w:rPr>
            </w:pPr>
          </w:p>
        </w:tc>
        <w:tc>
          <w:tcPr>
            <w:tcW w:w="465" w:type="dxa"/>
          </w:tcPr>
          <w:p w:rsidR="00941C26" w:rsidRPr="00572A1E" w:rsidRDefault="00941C26" w:rsidP="00D21C2A">
            <w:pPr>
              <w:jc w:val="center"/>
              <w:rPr>
                <w:rFonts w:ascii="GHEA Grapalat" w:hAnsi="GHEA Grapalat"/>
                <w:sz w:val="20"/>
                <w:lang w:val="pt-BR"/>
              </w:rPr>
            </w:pPr>
          </w:p>
        </w:tc>
        <w:tc>
          <w:tcPr>
            <w:tcW w:w="465" w:type="dxa"/>
          </w:tcPr>
          <w:p w:rsidR="00941C26" w:rsidRDefault="00941C26" w:rsidP="00D21C2A"/>
        </w:tc>
        <w:tc>
          <w:tcPr>
            <w:tcW w:w="465" w:type="dxa"/>
          </w:tcPr>
          <w:p w:rsidR="00941C26" w:rsidRDefault="00941C26" w:rsidP="00D21C2A"/>
        </w:tc>
        <w:tc>
          <w:tcPr>
            <w:tcW w:w="638" w:type="dxa"/>
          </w:tcPr>
          <w:p w:rsidR="00941C26" w:rsidRDefault="00941C26" w:rsidP="003B4905">
            <w:r w:rsidRPr="001A4586">
              <w:rPr>
                <w:rFonts w:ascii="GHEA Grapalat" w:hAnsi="GHEA Grapalat"/>
                <w:sz w:val="18"/>
                <w:szCs w:val="18"/>
              </w:rPr>
              <w:t>100%</w:t>
            </w:r>
          </w:p>
        </w:tc>
        <w:tc>
          <w:tcPr>
            <w:tcW w:w="638" w:type="dxa"/>
          </w:tcPr>
          <w:p w:rsidR="00941C26" w:rsidRDefault="00941C26" w:rsidP="003B4905">
            <w:r w:rsidRPr="001A4586">
              <w:rPr>
                <w:rFonts w:ascii="GHEA Grapalat" w:hAnsi="GHEA Grapalat"/>
                <w:sz w:val="18"/>
                <w:szCs w:val="18"/>
              </w:rPr>
              <w:t>100%</w:t>
            </w:r>
          </w:p>
        </w:tc>
        <w:tc>
          <w:tcPr>
            <w:tcW w:w="638" w:type="dxa"/>
          </w:tcPr>
          <w:p w:rsidR="00941C26" w:rsidRDefault="00941C26" w:rsidP="003B4905">
            <w:r w:rsidRPr="001A4586">
              <w:rPr>
                <w:rFonts w:ascii="GHEA Grapalat" w:hAnsi="GHEA Grapalat"/>
                <w:sz w:val="18"/>
                <w:szCs w:val="18"/>
              </w:rPr>
              <w:t>100%</w:t>
            </w:r>
          </w:p>
        </w:tc>
        <w:tc>
          <w:tcPr>
            <w:tcW w:w="638" w:type="dxa"/>
          </w:tcPr>
          <w:p w:rsidR="00941C26" w:rsidRDefault="00941C26" w:rsidP="003B4905">
            <w:r w:rsidRPr="001A4586">
              <w:rPr>
                <w:rFonts w:ascii="GHEA Grapalat" w:hAnsi="GHEA Grapalat"/>
                <w:sz w:val="18"/>
                <w:szCs w:val="18"/>
              </w:rPr>
              <w:t>100%</w:t>
            </w:r>
          </w:p>
        </w:tc>
        <w:tc>
          <w:tcPr>
            <w:tcW w:w="1200" w:type="dxa"/>
          </w:tcPr>
          <w:p w:rsidR="00941C26" w:rsidRDefault="00941C26" w:rsidP="003B4905">
            <w:r w:rsidRPr="001A4586">
              <w:rPr>
                <w:rFonts w:ascii="GHEA Grapalat" w:hAnsi="GHEA Grapalat"/>
                <w:sz w:val="18"/>
                <w:szCs w:val="18"/>
              </w:rPr>
              <w:t>100%</w:t>
            </w:r>
          </w:p>
        </w:tc>
      </w:tr>
      <w:tr w:rsidR="00941C26" w:rsidRPr="00A71D81" w:rsidTr="007E75D3">
        <w:trPr>
          <w:trHeight w:val="422"/>
        </w:trPr>
        <w:tc>
          <w:tcPr>
            <w:tcW w:w="1515" w:type="dxa"/>
            <w:vAlign w:val="bottom"/>
          </w:tcPr>
          <w:p w:rsidR="00941C26" w:rsidRPr="00D352B6" w:rsidRDefault="00941C26" w:rsidP="003B4905">
            <w:pPr>
              <w:jc w:val="right"/>
              <w:rPr>
                <w:rFonts w:ascii="Sylfaen" w:hAnsi="Sylfaen"/>
                <w:color w:val="000000"/>
                <w:sz w:val="22"/>
                <w:szCs w:val="22"/>
                <w:lang w:val="hy-AM"/>
              </w:rPr>
            </w:pPr>
            <w:r>
              <w:rPr>
                <w:rFonts w:ascii="Sylfaen" w:hAnsi="Sylfaen"/>
                <w:color w:val="000000"/>
                <w:sz w:val="22"/>
                <w:szCs w:val="22"/>
                <w:lang w:val="hy-AM"/>
              </w:rPr>
              <w:t>5</w:t>
            </w:r>
          </w:p>
        </w:tc>
        <w:tc>
          <w:tcPr>
            <w:tcW w:w="4830" w:type="dxa"/>
            <w:vAlign w:val="bottom"/>
          </w:tcPr>
          <w:p w:rsidR="00941C26" w:rsidRDefault="00941C26" w:rsidP="003B4905">
            <w:pPr>
              <w:jc w:val="right"/>
              <w:rPr>
                <w:rFonts w:ascii="Calibri" w:hAnsi="Calibri"/>
                <w:color w:val="000000"/>
                <w:sz w:val="22"/>
                <w:szCs w:val="22"/>
              </w:rPr>
            </w:pPr>
            <w:r>
              <w:rPr>
                <w:rFonts w:ascii="Sylfaen" w:hAnsi="Sylfaen"/>
                <w:color w:val="000000"/>
                <w:sz w:val="22"/>
                <w:szCs w:val="22"/>
                <w:lang w:val="hy-AM"/>
              </w:rPr>
              <w:t>39161100</w:t>
            </w:r>
          </w:p>
        </w:tc>
        <w:tc>
          <w:tcPr>
            <w:tcW w:w="1858" w:type="dxa"/>
            <w:vAlign w:val="bottom"/>
          </w:tcPr>
          <w:p w:rsidR="00941C26" w:rsidRDefault="00941C26" w:rsidP="003B4905">
            <w:pPr>
              <w:rPr>
                <w:rFonts w:ascii="Sylfaen" w:hAnsi="Sylfaen" w:cs="Sylfaen"/>
                <w:color w:val="000000"/>
                <w:sz w:val="22"/>
                <w:szCs w:val="22"/>
              </w:rPr>
            </w:pPr>
            <w:r w:rsidRPr="005333FD">
              <w:rPr>
                <w:rFonts w:ascii="Sylfaen" w:hAnsi="Sylfaen" w:cs="Arial"/>
                <w:color w:val="2C2D2E"/>
                <w:lang w:val="hy-AM" w:eastAsia="ru-RU"/>
              </w:rPr>
              <w:t>Աշակերտական աթոռ</w:t>
            </w:r>
          </w:p>
        </w:tc>
        <w:tc>
          <w:tcPr>
            <w:tcW w:w="465" w:type="dxa"/>
          </w:tcPr>
          <w:p w:rsidR="00941C26" w:rsidRPr="00A71D81" w:rsidRDefault="00941C26" w:rsidP="00D21C2A">
            <w:pPr>
              <w:jc w:val="center"/>
              <w:rPr>
                <w:rFonts w:ascii="GHEA Grapalat" w:hAnsi="GHEA Grapalat"/>
                <w:lang w:val="pt-BR"/>
              </w:rPr>
            </w:pPr>
          </w:p>
        </w:tc>
        <w:tc>
          <w:tcPr>
            <w:tcW w:w="465" w:type="dxa"/>
          </w:tcPr>
          <w:p w:rsidR="00941C26" w:rsidRPr="00A71D81" w:rsidRDefault="00941C26" w:rsidP="00D21C2A">
            <w:pPr>
              <w:jc w:val="center"/>
              <w:rPr>
                <w:rFonts w:ascii="GHEA Grapalat" w:hAnsi="GHEA Grapalat"/>
                <w:lang w:val="pt-BR"/>
              </w:rPr>
            </w:pPr>
          </w:p>
        </w:tc>
        <w:tc>
          <w:tcPr>
            <w:tcW w:w="465" w:type="dxa"/>
          </w:tcPr>
          <w:p w:rsidR="00941C26" w:rsidRPr="00A71D81" w:rsidRDefault="00941C26" w:rsidP="00D21C2A">
            <w:pPr>
              <w:jc w:val="center"/>
              <w:rPr>
                <w:rFonts w:ascii="GHEA Grapalat" w:hAnsi="GHEA Grapalat" w:cs="Arial"/>
                <w:sz w:val="18"/>
                <w:szCs w:val="18"/>
                <w:lang w:val="pt-BR"/>
              </w:rPr>
            </w:pPr>
          </w:p>
        </w:tc>
        <w:tc>
          <w:tcPr>
            <w:tcW w:w="465" w:type="dxa"/>
          </w:tcPr>
          <w:p w:rsidR="00941C26" w:rsidRPr="00A71D81" w:rsidRDefault="00941C26" w:rsidP="00D21C2A">
            <w:pPr>
              <w:jc w:val="center"/>
              <w:rPr>
                <w:rFonts w:ascii="GHEA Grapalat" w:hAnsi="GHEA Grapalat" w:cs="Arial"/>
                <w:sz w:val="18"/>
                <w:szCs w:val="18"/>
                <w:lang w:val="pt-BR"/>
              </w:rPr>
            </w:pPr>
          </w:p>
        </w:tc>
        <w:tc>
          <w:tcPr>
            <w:tcW w:w="483" w:type="dxa"/>
          </w:tcPr>
          <w:p w:rsidR="00941C26" w:rsidRPr="00A71D81" w:rsidRDefault="00941C26" w:rsidP="00D21C2A">
            <w:pPr>
              <w:jc w:val="center"/>
              <w:rPr>
                <w:rFonts w:ascii="GHEA Grapalat" w:hAnsi="GHEA Grapalat" w:cs="Arial"/>
                <w:sz w:val="18"/>
                <w:szCs w:val="18"/>
                <w:lang w:val="pt-BR"/>
              </w:rPr>
            </w:pPr>
          </w:p>
        </w:tc>
        <w:tc>
          <w:tcPr>
            <w:tcW w:w="465" w:type="dxa"/>
          </w:tcPr>
          <w:p w:rsidR="00941C26" w:rsidRPr="00572A1E" w:rsidRDefault="00941C26" w:rsidP="00D21C2A">
            <w:pPr>
              <w:jc w:val="center"/>
              <w:rPr>
                <w:rFonts w:ascii="GHEA Grapalat" w:hAnsi="GHEA Grapalat"/>
                <w:sz w:val="20"/>
                <w:lang w:val="pt-BR"/>
              </w:rPr>
            </w:pPr>
          </w:p>
        </w:tc>
        <w:tc>
          <w:tcPr>
            <w:tcW w:w="465" w:type="dxa"/>
          </w:tcPr>
          <w:p w:rsidR="00941C26" w:rsidRDefault="00941C26" w:rsidP="00D21C2A"/>
        </w:tc>
        <w:tc>
          <w:tcPr>
            <w:tcW w:w="465" w:type="dxa"/>
          </w:tcPr>
          <w:p w:rsidR="00941C26" w:rsidRDefault="00941C26" w:rsidP="00D21C2A"/>
        </w:tc>
        <w:tc>
          <w:tcPr>
            <w:tcW w:w="638" w:type="dxa"/>
          </w:tcPr>
          <w:p w:rsidR="00941C26" w:rsidRDefault="00941C26" w:rsidP="003B4905">
            <w:r w:rsidRPr="001A4586">
              <w:rPr>
                <w:rFonts w:ascii="GHEA Grapalat" w:hAnsi="GHEA Grapalat"/>
                <w:sz w:val="18"/>
                <w:szCs w:val="18"/>
              </w:rPr>
              <w:t>100%</w:t>
            </w:r>
          </w:p>
        </w:tc>
        <w:tc>
          <w:tcPr>
            <w:tcW w:w="638" w:type="dxa"/>
          </w:tcPr>
          <w:p w:rsidR="00941C26" w:rsidRDefault="00941C26" w:rsidP="003B4905">
            <w:r w:rsidRPr="001A4586">
              <w:rPr>
                <w:rFonts w:ascii="GHEA Grapalat" w:hAnsi="GHEA Grapalat"/>
                <w:sz w:val="18"/>
                <w:szCs w:val="18"/>
              </w:rPr>
              <w:t>100%</w:t>
            </w:r>
          </w:p>
        </w:tc>
        <w:tc>
          <w:tcPr>
            <w:tcW w:w="638" w:type="dxa"/>
          </w:tcPr>
          <w:p w:rsidR="00941C26" w:rsidRDefault="00941C26" w:rsidP="003B4905">
            <w:r w:rsidRPr="001A4586">
              <w:rPr>
                <w:rFonts w:ascii="GHEA Grapalat" w:hAnsi="GHEA Grapalat"/>
                <w:sz w:val="18"/>
                <w:szCs w:val="18"/>
              </w:rPr>
              <w:t>100%</w:t>
            </w:r>
          </w:p>
        </w:tc>
        <w:tc>
          <w:tcPr>
            <w:tcW w:w="638" w:type="dxa"/>
          </w:tcPr>
          <w:p w:rsidR="00941C26" w:rsidRDefault="00941C26" w:rsidP="003B4905">
            <w:r w:rsidRPr="001A4586">
              <w:rPr>
                <w:rFonts w:ascii="GHEA Grapalat" w:hAnsi="GHEA Grapalat"/>
                <w:sz w:val="18"/>
                <w:szCs w:val="18"/>
              </w:rPr>
              <w:t>100%</w:t>
            </w:r>
          </w:p>
        </w:tc>
        <w:tc>
          <w:tcPr>
            <w:tcW w:w="1200" w:type="dxa"/>
          </w:tcPr>
          <w:p w:rsidR="00941C26" w:rsidRDefault="00941C26" w:rsidP="003B4905">
            <w:r w:rsidRPr="001A4586">
              <w:rPr>
                <w:rFonts w:ascii="GHEA Grapalat" w:hAnsi="GHEA Grapalat"/>
                <w:sz w:val="18"/>
                <w:szCs w:val="18"/>
              </w:rPr>
              <w:t>100%</w:t>
            </w:r>
          </w:p>
        </w:tc>
      </w:tr>
    </w:tbl>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Վճարմանենթակագումարներըներկայացվում են աճողականկարգով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lastRenderedPageBreak/>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lastRenderedPageBreak/>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18"/>
        <w:gridCol w:w="5132"/>
      </w:tblGrid>
      <w:tr w:rsidR="0038400D" w:rsidRPr="00E84367" w:rsidTr="007A2020">
        <w:trPr>
          <w:tblCellSpacing w:w="7" w:type="dxa"/>
          <w:jc w:val="center"/>
        </w:trPr>
        <w:tc>
          <w:tcPr>
            <w:tcW w:w="0" w:type="auto"/>
            <w:vAlign w:val="center"/>
          </w:tcPr>
          <w:p w:rsidR="0038400D" w:rsidRPr="00A71D81" w:rsidRDefault="007571AF" w:rsidP="007A2020">
            <w:pPr>
              <w:jc w:val="center"/>
              <w:rPr>
                <w:rFonts w:ascii="GHEA Grapalat" w:hAnsi="GHEA Grapalat"/>
                <w:iCs/>
                <w:color w:val="000000"/>
                <w:sz w:val="21"/>
                <w:szCs w:val="21"/>
                <w:lang w:val="pt-BR"/>
              </w:rPr>
            </w:pPr>
            <w:r w:rsidRPr="007571AF">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Պայմանագրիկողմ</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ՊԱՅՄԱՆԱԳՐԻԿԱՄԴՐԱՄԻՄԱՍԻ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xml:space="preserve">«      » «              »20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Պայմանագրիկնքմանամսաթիվը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Պատվիրատունև</w:t>
      </w:r>
      <w:r w:rsidRPr="00A71D81">
        <w:rPr>
          <w:rFonts w:ascii="GHEA Grapalat" w:hAnsi="GHEA Grapalat"/>
          <w:color w:val="000000"/>
          <w:sz w:val="21"/>
          <w:szCs w:val="21"/>
        </w:rPr>
        <w:t>Պայմանագրիկողմը՝</w:t>
      </w:r>
      <w:r w:rsidRPr="00A71D81">
        <w:rPr>
          <w:rFonts w:ascii="GHEA Grapalat" w:hAnsi="GHEA Grapalat"/>
          <w:color w:val="000000"/>
          <w:sz w:val="21"/>
          <w:szCs w:val="21"/>
          <w:lang w:val="hy-AM"/>
        </w:rPr>
        <w:t xml:space="preserve">հիմք ընդունելովպայմանագրի կատարման վերաբերյալ «   » «       » 20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Պայմանագրիշրջանակներում</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մատակարարելէհետևյալապրանքները՝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արձանագրությաներկկողմ</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rPr>
        <w:t>հաշիվապրանքագիրըև</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Pr="00A71D81" w:rsidRDefault="00071D1C" w:rsidP="00EF3662">
      <w:pPr>
        <w:ind w:left="-142" w:firstLine="142"/>
        <w:jc w:val="center"/>
        <w:rPr>
          <w:rFonts w:ascii="GHEA Grapalat" w:hAnsi="GHEA Grapalat" w:cs="Sylfaen"/>
          <w:b/>
        </w:rPr>
      </w:pPr>
    </w:p>
    <w:p w:rsidR="0038400D" w:rsidRPr="00A71D81" w:rsidRDefault="0038400D" w:rsidP="00EF3662">
      <w:pPr>
        <w:ind w:left="-142" w:firstLine="142"/>
        <w:jc w:val="center"/>
        <w:rPr>
          <w:rFonts w:ascii="GHEA Grapalat" w:hAnsi="GHEA Grapalat" w:cs="Sylfaen"/>
          <w:b/>
        </w:rPr>
      </w:pPr>
    </w:p>
    <w:p w:rsidR="00E74BF6" w:rsidRPr="00A71D81" w:rsidRDefault="00E74BF6" w:rsidP="00EF3662">
      <w:pPr>
        <w:jc w:val="right"/>
        <w:rPr>
          <w:rFonts w:ascii="GHEA Grapalat" w:hAnsi="GHEA Grapalat" w:cs="Sylfaen"/>
          <w:i/>
          <w:sz w:val="20"/>
          <w:lang w:val="pt-BR"/>
        </w:rPr>
      </w:pPr>
    </w:p>
    <w:p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00D320A2" w:rsidRPr="00A71D81">
        <w:rPr>
          <w:rFonts w:ascii="GHEA Grapalat" w:hAnsi="GHEA Grapalat" w:cs="Sylfaen"/>
          <w:i/>
          <w:sz w:val="20"/>
        </w:rPr>
        <w:t>3</w:t>
      </w:r>
      <w:r w:rsidRPr="00A71D81">
        <w:rPr>
          <w:rFonts w:ascii="GHEA Grapalat" w:hAnsi="GHEA Grapalat" w:cs="Sylfaen"/>
          <w:i/>
          <w:sz w:val="20"/>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rsidR="00071D1C" w:rsidRPr="00A71D81" w:rsidRDefault="00071D1C" w:rsidP="00EF3662">
      <w:pPr>
        <w:tabs>
          <w:tab w:val="left" w:pos="360"/>
          <w:tab w:val="left" w:pos="540"/>
        </w:tabs>
        <w:jc w:val="center"/>
        <w:rPr>
          <w:rFonts w:ascii="Sylfaen" w:hAnsi="Sylfaen" w:cs="Sylfaen"/>
          <w:b/>
          <w:bCs/>
        </w:rPr>
      </w:pPr>
    </w:p>
    <w:p w:rsidR="00071D1C" w:rsidRPr="00A71D81" w:rsidRDefault="00071D1C" w:rsidP="00EF3662">
      <w:pPr>
        <w:tabs>
          <w:tab w:val="left" w:pos="360"/>
          <w:tab w:val="left" w:pos="540"/>
        </w:tabs>
        <w:jc w:val="center"/>
        <w:rPr>
          <w:rFonts w:ascii="Sylfaen" w:hAnsi="Sylfaen" w:cs="Sylfaen"/>
          <w:b/>
          <w:bCs/>
        </w:rPr>
      </w:pPr>
    </w:p>
    <w:p w:rsidR="00071D1C" w:rsidRPr="00A71D81" w:rsidRDefault="00071D1C" w:rsidP="00EF3662">
      <w:pPr>
        <w:ind w:left="-142" w:firstLine="142"/>
        <w:jc w:val="center"/>
        <w:rPr>
          <w:rFonts w:ascii="GHEA Grapalat" w:hAnsi="GHEA Grapalat" w:cs="Sylfaen"/>
        </w:rPr>
      </w:pPr>
    </w:p>
    <w:p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u w:val="single"/>
        </w:rPr>
        <w:tab/>
      </w:r>
    </w:p>
    <w:p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rsidR="00071D1C" w:rsidRPr="00A71D81" w:rsidRDefault="00071D1C" w:rsidP="00EF3662">
      <w:pPr>
        <w:jc w:val="center"/>
        <w:rPr>
          <w:rFonts w:ascii="GHEA Grapalat" w:hAnsi="GHEA Grapalat" w:cs="Sylfaen"/>
          <w:b/>
          <w:bCs/>
          <w:sz w:val="18"/>
          <w:szCs w:val="18"/>
        </w:rPr>
      </w:pPr>
    </w:p>
    <w:p w:rsidR="00071D1C" w:rsidRPr="00A71D81" w:rsidRDefault="00071D1C" w:rsidP="00EF3662">
      <w:pPr>
        <w:tabs>
          <w:tab w:val="left" w:pos="360"/>
          <w:tab w:val="left" w:pos="540"/>
        </w:tabs>
        <w:rPr>
          <w:rFonts w:ascii="GHEA Grapalat" w:hAnsi="GHEA Grapalat" w:cs="Sylfaen"/>
          <w:sz w:val="18"/>
          <w:szCs w:val="22"/>
        </w:rPr>
      </w:pPr>
    </w:p>
    <w:p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12"/>
          <w:szCs w:val="16"/>
        </w:rPr>
        <w:t>Գնորդի անվանումը</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8E2" w:rsidRDefault="000968E2">
      <w:r>
        <w:separator/>
      </w:r>
    </w:p>
  </w:endnote>
  <w:endnote w:type="continuationSeparator" w:id="1">
    <w:p w:rsidR="000968E2" w:rsidRDefault="00096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8E2" w:rsidRDefault="000968E2">
      <w:r>
        <w:separator/>
      </w:r>
    </w:p>
  </w:footnote>
  <w:footnote w:type="continuationSeparator" w:id="1">
    <w:p w:rsidR="000968E2" w:rsidRDefault="000968E2">
      <w:r>
        <w:continuationSeparator/>
      </w:r>
    </w:p>
  </w:footnote>
  <w:footnote w:id="2">
    <w:p w:rsidR="00D21C2A" w:rsidRPr="00AE74A0" w:rsidRDefault="00D21C2A" w:rsidP="00D879FD">
      <w:pPr>
        <w:jc w:val="both"/>
        <w:rPr>
          <w:rFonts w:ascii="GHEA Grapalat" w:hAnsi="GHEA Grapalat" w:cs="Sylfaen"/>
          <w:i/>
          <w:sz w:val="16"/>
          <w:szCs w:val="16"/>
          <w:lang w:val="af-ZA" w:eastAsia="ru-RU"/>
        </w:rPr>
      </w:pPr>
      <w:r w:rsidRPr="00AE74A0">
        <w:rPr>
          <w:rFonts w:ascii="GHEA Grapalat" w:hAnsi="GHEA Grapalat" w:cs="Sylfaen"/>
          <w:i/>
          <w:sz w:val="16"/>
          <w:szCs w:val="16"/>
          <w:vertAlign w:val="superscript"/>
          <w:lang w:val="af-ZA" w:eastAsia="ru-RU"/>
        </w:rPr>
        <w:t>5</w:t>
      </w:r>
      <w:r w:rsidRPr="006265F4">
        <w:rPr>
          <w:rFonts w:ascii="GHEA Grapalat" w:hAnsi="GHEA Grapalat" w:cs="Sylfaen"/>
          <w:i/>
          <w:sz w:val="16"/>
          <w:szCs w:val="16"/>
          <w:lang w:eastAsia="ru-RU"/>
        </w:rPr>
        <w:t>Եթեգնումնիրականացվումէհրատապությանհիմքովպայմանավորվածմեկանձիցգնմանձևով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D21C2A" w:rsidRPr="006265F4" w:rsidRDefault="00D21C2A" w:rsidP="00D879FD">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րդպարբերությունըշարադրվումէհետևյալխմբագրությամբ՝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իրավունքունիհայտերիներկայացմանվերջնաժամկետըլրանալուցառնվազնմեկօրացուցայինօրառաջհանձնաժողովիցպահանջելուհրավերիպարզաբանում։Ընդորումպարզաբանումըկարողէպահանջվելմինչևսույնկետումնշվածօրվա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Հանձնաժողովըհարցումըկատարածմասնակցինպարզաբանումըտրամադրումէհարցումըստանալուօրվանհաջորդողօրացուցայինօրվաընթացքում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բայցոչուշ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քանընթացակարգիհայտերիներկայացմանվերջնաժամկետըլրանալուցառնվազն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Սույնկետումնշվածհարցումըմասնակիցըներկայացնումէհանձնաժողովիքարտուղարիէլեկտրոնայինփոստինուղարկելումիջոցով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Հարցմանմասինպարզաբանումնուղարկվումէհանձնաժողովիքարտուղարի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սույնհրավերովնախատեսվածէլեկտրոնայինփոստիցմասնակցի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հարցումըստացվածէլեկտրոնայինփոստինուղարկելումիջոցով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D21C2A" w:rsidRPr="006265F4" w:rsidRDefault="00D21C2A" w:rsidP="00D879FD">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ներկայացմանվերջնաժամկետըլրանալուցառնվազնմեկօրացուցայինօրառաջհրավերումկարողենկատարվելփոփոխություններ։Փոփոխությունկատարելուօրըփոփոխությունկատարելումասինհայտարարությունէհրապարակվում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D21C2A" w:rsidRPr="006265F4" w:rsidRDefault="00D21C2A" w:rsidP="005E2581">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կետըշարադրվումէհետևյալխմբագրությամբ՝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փոփոխություններկատարվելուդեպքումհայտերըներկայացնելուվերջնաժամկետըհաշվվումէայդփոփոխություններիմասինտեղեկագրումհայտարարությանհրապարակմանօրվանից։</w:t>
      </w:r>
      <w:r w:rsidRPr="006265F4">
        <w:rPr>
          <w:rFonts w:ascii="GHEA Grapalat" w:hAnsi="GHEA Grapalat"/>
          <w:i/>
          <w:sz w:val="16"/>
          <w:szCs w:val="16"/>
          <w:lang w:val="af-ZA"/>
        </w:rPr>
        <w:t>»</w:t>
      </w:r>
    </w:p>
    <w:p w:rsidR="00D21C2A" w:rsidRPr="006265F4" w:rsidRDefault="00D21C2A" w:rsidP="006C1D25">
      <w:pPr>
        <w:pStyle w:val="af2"/>
        <w:jc w:val="both"/>
        <w:rPr>
          <w:rFonts w:ascii="GHEA Grapalat" w:hAnsi="GHEA Grapalat" w:cs="Sylfaen"/>
          <w:i/>
          <w:sz w:val="16"/>
          <w:szCs w:val="16"/>
        </w:rPr>
      </w:pPr>
      <w:r w:rsidRPr="006265F4">
        <w:rPr>
          <w:vertAlign w:val="superscript"/>
        </w:rPr>
        <w:t>6</w:t>
      </w:r>
      <w:r w:rsidRPr="006265F4">
        <w:rPr>
          <w:rStyle w:val="af6"/>
          <w:color w:val="FFFFFF"/>
        </w:rPr>
        <w:footnoteRef/>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D21C2A" w:rsidRPr="006265F4" w:rsidRDefault="00D21C2A" w:rsidP="006C1D25">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D21C2A" w:rsidRPr="006265F4" w:rsidRDefault="00D21C2A" w:rsidP="006C1D25">
      <w:pPr>
        <w:pStyle w:val="af2"/>
        <w:jc w:val="both"/>
      </w:pPr>
      <w:r w:rsidRPr="006265F4">
        <w:rPr>
          <w:rFonts w:ascii="GHEA Grapalat" w:hAnsi="GHEA Grapalat" w:cs="Sylfaen"/>
          <w:i/>
          <w:sz w:val="16"/>
          <w:szCs w:val="16"/>
        </w:rPr>
        <w:t xml:space="preserve"> - գնման հայտով տվյալ ընթացակարգի շրջանակում գնվելիք ապրանքի</w:t>
      </w:r>
      <w:r>
        <w:rPr>
          <w:rFonts w:ascii="GHEA Grapalat" w:hAnsi="GHEA Grapalat" w:cs="Sylfaen"/>
          <w:i/>
          <w:sz w:val="16"/>
          <w:szCs w:val="16"/>
          <w:lang w:val="hy-AM"/>
        </w:rPr>
        <w:t>գինը</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p>
  </w:footnote>
  <w:footnote w:id="3">
    <w:p w:rsidR="00D21C2A" w:rsidRPr="00AE74A0" w:rsidRDefault="00D21C2A" w:rsidP="003850A0">
      <w:pPr>
        <w:pStyle w:val="af2"/>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4">
    <w:p w:rsidR="00D21C2A" w:rsidRPr="008A2E7F" w:rsidRDefault="00D21C2A" w:rsidP="006C1D25">
      <w:pPr>
        <w:pStyle w:val="af2"/>
        <w:jc w:val="both"/>
        <w:rPr>
          <w:lang w:val="hy-AM"/>
        </w:rPr>
      </w:pPr>
      <w:r w:rsidRPr="00AE74A0">
        <w:rPr>
          <w:color w:val="000000"/>
          <w:vertAlign w:val="superscript"/>
          <w:lang w:val="hy-AM"/>
        </w:rPr>
        <w:t>8</w:t>
      </w:r>
      <w:r w:rsidRPr="006265F4">
        <w:rPr>
          <w:rStyle w:val="af6"/>
          <w:color w:val="FFFFFF"/>
        </w:rPr>
        <w:footnoteRef/>
      </w:r>
      <w:r w:rsidRPr="00AE74A0">
        <w:rPr>
          <w:rFonts w:ascii="GHEA Grapalat" w:hAnsi="GHEA Grapalat" w:cs="Sylfaen"/>
          <w:i/>
          <w:sz w:val="16"/>
          <w:szCs w:val="16"/>
          <w:lang w:val="hy-AM"/>
        </w:rPr>
        <w:t>Ենթակետը հանվում է, եթե հայտի ապահովման պահանջ սահմանված չէ:</w:t>
      </w:r>
    </w:p>
  </w:footnote>
  <w:footnote w:id="5">
    <w:p w:rsidR="00D21C2A" w:rsidRPr="009575A2" w:rsidRDefault="00D21C2A">
      <w:pPr>
        <w:pStyle w:val="af2"/>
        <w:rPr>
          <w:lang w:val="hy-AM"/>
        </w:rPr>
      </w:pPr>
      <w:r w:rsidRPr="006265F4">
        <w:rPr>
          <w:rStyle w:val="af6"/>
          <w:color w:val="FFFFFF"/>
        </w:rPr>
        <w:footnoteRef/>
      </w:r>
      <w:r w:rsidRPr="00140EDA">
        <w:rPr>
          <w:vertAlign w:val="superscript"/>
          <w:lang w:val="hy-AM"/>
        </w:rPr>
        <w:t xml:space="preserve">10 </w:t>
      </w:r>
      <w:r w:rsidRPr="009575A2">
        <w:rPr>
          <w:rFonts w:ascii="GHEA Grapalat" w:hAnsi="GHEA Grapalat" w:cs="Sylfaen"/>
          <w:i/>
          <w:sz w:val="16"/>
          <w:szCs w:val="16"/>
          <w:lang w:val="hy-AM"/>
        </w:rPr>
        <w:t xml:space="preserve">Սահմանվում է </w:t>
      </w:r>
      <w:r w:rsidRPr="00140EDA">
        <w:rPr>
          <w:rFonts w:ascii="GHEA Grapalat" w:hAnsi="GHEA Grapalat" w:cs="Sylfaen"/>
          <w:i/>
          <w:sz w:val="16"/>
          <w:szCs w:val="16"/>
          <w:lang w:val="hy-AM"/>
        </w:rPr>
        <w:t>պ</w:t>
      </w:r>
      <w:r w:rsidRPr="009575A2">
        <w:rPr>
          <w:rFonts w:ascii="GHEA Grapalat" w:hAnsi="GHEA Grapalat" w:cs="Sylfaen"/>
          <w:i/>
          <w:sz w:val="16"/>
          <w:szCs w:val="16"/>
          <w:lang w:val="hy-AM"/>
        </w:rPr>
        <w:t>ատվիրատուի կողմից:</w:t>
      </w:r>
    </w:p>
  </w:footnote>
  <w:footnote w:id="6">
    <w:p w:rsidR="00D21C2A" w:rsidRPr="00140EDA" w:rsidRDefault="00D21C2A" w:rsidP="00571F29">
      <w:pPr>
        <w:pStyle w:val="af2"/>
        <w:rPr>
          <w:rFonts w:ascii="Sylfaen" w:hAnsi="Sylfaen"/>
          <w:lang w:val="hy-AM"/>
        </w:rPr>
      </w:pPr>
      <w:r w:rsidRPr="006265F4">
        <w:rPr>
          <w:rFonts w:ascii="GHEA Grapalat" w:hAnsi="GHEA Grapalat" w:cs="Sylfaen"/>
          <w:i/>
          <w:color w:val="FFFFFF"/>
          <w:sz w:val="16"/>
          <w:szCs w:val="16"/>
          <w:vertAlign w:val="superscript"/>
        </w:rPr>
        <w:footnoteRef/>
      </w:r>
      <w:r w:rsidRPr="00140EDA">
        <w:rPr>
          <w:rFonts w:ascii="GHEA Grapalat" w:hAnsi="GHEA Grapalat" w:cs="Sylfaen"/>
          <w:i/>
          <w:sz w:val="16"/>
          <w:szCs w:val="16"/>
          <w:vertAlign w:val="superscript"/>
          <w:lang w:val="hy-AM"/>
        </w:rPr>
        <w:t>1 1</w:t>
      </w:r>
      <w:r w:rsidRPr="009575A2">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7">
    <w:p w:rsidR="00D21C2A" w:rsidRPr="004B72E3" w:rsidRDefault="00D21C2A" w:rsidP="00532617">
      <w:pPr>
        <w:pStyle w:val="af2"/>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D21C2A" w:rsidRPr="004B72E3" w:rsidRDefault="00D21C2A" w:rsidP="00532617">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D21C2A" w:rsidRPr="004B72E3" w:rsidRDefault="00D21C2A" w:rsidP="00532617">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D21C2A" w:rsidRPr="000B7538" w:rsidRDefault="00D21C2A" w:rsidP="005A72DB">
      <w:pPr>
        <w:pStyle w:val="af2"/>
        <w:rPr>
          <w:rFonts w:ascii="GHEA Grapalat" w:hAnsi="GHEA Grapalat" w:cs="Sylfaen"/>
          <w:i/>
          <w:sz w:val="16"/>
          <w:szCs w:val="16"/>
          <w:lang w:val="hy-AM"/>
        </w:rPr>
      </w:pPr>
      <w:r w:rsidRPr="005A72DB">
        <w:rPr>
          <w:rStyle w:val="af6"/>
        </w:rPr>
        <w:footnoteRef/>
      </w:r>
      <w:r w:rsidRPr="000B7538">
        <w:rPr>
          <w:rFonts w:ascii="Calibri" w:hAnsi="Calibri"/>
          <w:vertAlign w:val="superscript"/>
          <w:lang w:val="hy-AM"/>
        </w:rPr>
        <w:t>.1</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D21C2A" w:rsidRPr="000B7538" w:rsidRDefault="00D21C2A"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D21C2A" w:rsidRPr="000B7538" w:rsidRDefault="00D21C2A"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D21C2A" w:rsidRPr="00D533CD" w:rsidRDefault="00D21C2A" w:rsidP="005A72DB">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rsidR="00D21C2A" w:rsidRPr="008C7473" w:rsidRDefault="00D21C2A">
      <w:pPr>
        <w:pStyle w:val="af2"/>
        <w:rPr>
          <w:rFonts w:ascii="GHEA Grapalat" w:hAnsi="GHEA Grapalat"/>
          <w:lang w:val="hy-AM"/>
        </w:rPr>
      </w:pPr>
      <w:r w:rsidRPr="008C7473">
        <w:rPr>
          <w:rFonts w:ascii="GHEA Grapalat" w:hAnsi="GHEA Grapalat" w:cs="Sylfaen"/>
          <w:i/>
          <w:sz w:val="16"/>
          <w:szCs w:val="16"/>
          <w:vertAlign w:val="superscript"/>
          <w:lang w:val="hy-AM"/>
        </w:rPr>
        <w:t xml:space="preserve">14 </w:t>
      </w:r>
      <w:r w:rsidRPr="009575A2">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9575A2">
        <w:rPr>
          <w:rFonts w:ascii="GHEA Grapalat" w:hAnsi="GHEA Grapalat" w:cs="Sylfaen"/>
          <w:i/>
          <w:sz w:val="16"/>
          <w:szCs w:val="16"/>
          <w:lang w:val="hy-AM"/>
        </w:rPr>
        <w:t>ատվիրատուի:</w:t>
      </w:r>
    </w:p>
  </w:footnote>
  <w:footnote w:id="9">
    <w:p w:rsidR="00D21C2A" w:rsidRPr="006265F4" w:rsidRDefault="00D21C2A"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9575A2">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0">
    <w:p w:rsidR="00D21C2A" w:rsidRPr="000B7538" w:rsidRDefault="00D21C2A"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D21C2A" w:rsidRPr="009575A2" w:rsidRDefault="00D21C2A" w:rsidP="00734132">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1">
    <w:p w:rsidR="00D21C2A" w:rsidRPr="005F1C06" w:rsidRDefault="00D21C2A" w:rsidP="00B2572B">
      <w:pPr>
        <w:pStyle w:val="af2"/>
        <w:rPr>
          <w:rFonts w:ascii="GHEA Grapalat" w:hAnsi="GHEA Grapalat"/>
          <w:i/>
          <w:lang w:val="af-ZA"/>
        </w:rPr>
      </w:pPr>
      <w:r w:rsidRPr="005F1C06">
        <w:rPr>
          <w:rFonts w:ascii="GHEA Grapalat" w:hAnsi="GHEA Grapalat"/>
          <w:i/>
          <w:lang w:val="hy-AM"/>
        </w:rPr>
        <w:t>*</w:t>
      </w:r>
      <w:r w:rsidRPr="009575A2">
        <w:rPr>
          <w:rFonts w:ascii="GHEA Grapalat" w:hAnsi="GHEA Grapalat"/>
          <w:i/>
          <w:lang w:val="hy-AM"/>
        </w:rPr>
        <w:t>լրացվումէհանձնաժողովիքարտուղարիկողմից</w:t>
      </w:r>
      <w:r w:rsidRPr="005F1C06">
        <w:rPr>
          <w:rFonts w:ascii="GHEA Grapalat" w:hAnsi="GHEA Grapalat"/>
          <w:i/>
          <w:lang w:val="af-ZA"/>
        </w:rPr>
        <w:t xml:space="preserve">` </w:t>
      </w:r>
      <w:r w:rsidRPr="009575A2">
        <w:rPr>
          <w:rFonts w:ascii="GHEA Grapalat" w:hAnsi="GHEA Grapalat"/>
          <w:i/>
          <w:lang w:val="hy-AM"/>
        </w:rPr>
        <w:t>մինչևհրավերըտեղեկագրումհրապարակելը</w:t>
      </w:r>
      <w:r w:rsidRPr="005F1C06">
        <w:rPr>
          <w:rFonts w:ascii="GHEA Grapalat" w:hAnsi="GHEA Grapalat"/>
          <w:i/>
          <w:lang w:val="hy-AM"/>
        </w:rPr>
        <w:t>:</w:t>
      </w:r>
    </w:p>
    <w:p w:rsidR="00D21C2A" w:rsidRPr="008C7473" w:rsidRDefault="00D21C2A"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9575A2">
        <w:rPr>
          <w:rFonts w:ascii="GHEA Grapalat" w:hAnsi="GHEA Grapalat"/>
          <w:i/>
          <w:lang w:val="hy-AM" w:eastAsia="ru-RU"/>
        </w:rPr>
        <w:t>մասնակիցըդիմումհայտարարությունըլրացնելիսնշումէիրիրականշահառուներիվերաբերյալտեղեկություններպարունակողկայքէջիհղումը</w:t>
      </w:r>
      <w:r w:rsidRPr="008C7473">
        <w:rPr>
          <w:rFonts w:ascii="GHEA Grapalat" w:hAnsi="GHEA Grapalat"/>
          <w:i/>
          <w:lang w:val="af-ZA" w:eastAsia="ru-RU"/>
        </w:rPr>
        <w:t xml:space="preserve">, </w:t>
      </w:r>
      <w:r w:rsidRPr="009575A2">
        <w:rPr>
          <w:rFonts w:ascii="GHEA Grapalat" w:hAnsi="GHEA Grapalat"/>
          <w:i/>
          <w:lang w:val="hy-AM" w:eastAsia="ru-RU"/>
        </w:rPr>
        <w:t>եթեայդմասնակիցը</w:t>
      </w:r>
      <w:r w:rsidRPr="008C7473">
        <w:rPr>
          <w:rFonts w:ascii="GHEA Grapalat" w:hAnsi="GHEA Grapalat"/>
          <w:i/>
          <w:lang w:val="af-ZA" w:eastAsia="ru-RU"/>
        </w:rPr>
        <w:t xml:space="preserve"> «</w:t>
      </w:r>
      <w:r w:rsidRPr="009575A2">
        <w:rPr>
          <w:rFonts w:ascii="GHEA Grapalat" w:hAnsi="GHEA Grapalat"/>
          <w:i/>
          <w:lang w:val="hy-AM" w:eastAsia="ru-RU"/>
        </w:rPr>
        <w:t>Իրավաբանականանձանցպետականգրանցման</w:t>
      </w:r>
      <w:r w:rsidRPr="008C7473">
        <w:rPr>
          <w:rFonts w:ascii="GHEA Grapalat" w:hAnsi="GHEA Grapalat"/>
          <w:i/>
          <w:lang w:val="af-ZA" w:eastAsia="ru-RU"/>
        </w:rPr>
        <w:t xml:space="preserve">, </w:t>
      </w:r>
      <w:r w:rsidRPr="009575A2">
        <w:rPr>
          <w:rFonts w:ascii="GHEA Grapalat" w:hAnsi="GHEA Grapalat"/>
          <w:i/>
          <w:lang w:val="hy-AM" w:eastAsia="ru-RU"/>
        </w:rPr>
        <w:t>իրավաբանականանձանցստորաբաժանումների</w:t>
      </w:r>
      <w:r w:rsidRPr="008C7473">
        <w:rPr>
          <w:rFonts w:ascii="GHEA Grapalat" w:hAnsi="GHEA Grapalat"/>
          <w:i/>
          <w:lang w:val="af-ZA" w:eastAsia="ru-RU"/>
        </w:rPr>
        <w:t xml:space="preserve">, </w:t>
      </w:r>
      <w:r w:rsidRPr="009575A2">
        <w:rPr>
          <w:rFonts w:ascii="GHEA Grapalat" w:hAnsi="GHEA Grapalat"/>
          <w:i/>
          <w:lang w:val="hy-AM" w:eastAsia="ru-RU"/>
        </w:rPr>
        <w:t>հիմնարկներիևանհատձեռնարկատերերիպետականհաշվառման</w:t>
      </w:r>
      <w:r w:rsidRPr="008C7473">
        <w:rPr>
          <w:rFonts w:ascii="Calibri" w:hAnsi="Calibri" w:cs="Calibri"/>
          <w:i/>
          <w:lang w:val="af-ZA" w:eastAsia="ru-RU"/>
        </w:rPr>
        <w:t> </w:t>
      </w:r>
      <w:r w:rsidRPr="009575A2">
        <w:rPr>
          <w:rFonts w:ascii="GHEA Grapalat" w:hAnsi="GHEA Grapalat" w:cs="GHEA Grapalat"/>
          <w:i/>
          <w:lang w:val="hy-AM" w:eastAsia="ru-RU"/>
        </w:rPr>
        <w:t>մասին</w:t>
      </w:r>
      <w:r w:rsidRPr="008C7473">
        <w:rPr>
          <w:rFonts w:ascii="GHEA Grapalat" w:hAnsi="GHEA Grapalat" w:cs="GHEA Grapalat"/>
          <w:i/>
          <w:lang w:val="af-ZA" w:eastAsia="ru-RU"/>
        </w:rPr>
        <w:t>»</w:t>
      </w:r>
      <w:r w:rsidRPr="009575A2">
        <w:rPr>
          <w:rFonts w:ascii="GHEA Grapalat" w:hAnsi="GHEA Grapalat" w:cs="GHEA Grapalat"/>
          <w:i/>
          <w:lang w:val="hy-AM" w:eastAsia="ru-RU"/>
        </w:rPr>
        <w:t>օրենքիհիմանվրաիրականշահառուներիվերաբերյալհայտարարագիրներկայացնելուպարտականությունունեցողիրավաբանականանձէևհայտըներկայացնելուօրվադրությամբսահմանվածկարգովպետքէի</w:t>
      </w:r>
      <w:r w:rsidRPr="009575A2">
        <w:rPr>
          <w:rFonts w:ascii="GHEA Grapalat" w:hAnsi="GHEA Grapalat"/>
          <w:i/>
          <w:lang w:val="hy-AM" w:eastAsia="ru-RU"/>
        </w:rPr>
        <w:t>րավաբանականանձանցպետականռեգիստրիգործակալությունումգրանցվածլիներիրիրականշահառուներիվերաբերյալտեղեկությունները</w:t>
      </w:r>
      <w:r w:rsidRPr="008C7473">
        <w:rPr>
          <w:rFonts w:ascii="GHEA Grapalat" w:hAnsi="GHEA Grapalat"/>
          <w:i/>
          <w:lang w:val="af-ZA" w:eastAsia="ru-RU"/>
        </w:rPr>
        <w:t xml:space="preserve">, </w:t>
      </w:r>
    </w:p>
    <w:p w:rsidR="00D21C2A" w:rsidRPr="008C7473" w:rsidRDefault="00D21C2A" w:rsidP="005F1C06">
      <w:pPr>
        <w:pStyle w:val="31"/>
        <w:spacing w:line="240" w:lineRule="auto"/>
        <w:ind w:left="142" w:firstLine="0"/>
        <w:rPr>
          <w:rFonts w:ascii="GHEA Grapalat" w:hAnsi="GHEA Grapalat"/>
          <w:i/>
          <w:lang w:val="af-ZA" w:eastAsia="ru-RU"/>
        </w:rPr>
      </w:pPr>
    </w:p>
    <w:p w:rsidR="00D21C2A" w:rsidRPr="008C7473" w:rsidRDefault="00D21C2A"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Իրավաբանականանձանցպետականգրանցման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իրավաբանականանձանցստորաբաժանումների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հիմնարկներիևանհատձեռնարկատերերիպետականհաշվառմանմասին</w:t>
      </w:r>
      <w:r w:rsidRPr="008C7473">
        <w:rPr>
          <w:rFonts w:ascii="GHEA Grapalat" w:hAnsi="GHEA Grapalat"/>
          <w:i/>
          <w:lang w:val="af-ZA" w:eastAsia="ru-RU"/>
        </w:rPr>
        <w:t xml:space="preserve">» </w:t>
      </w:r>
      <w:r w:rsidRPr="005F1C06">
        <w:rPr>
          <w:rFonts w:ascii="GHEA Grapalat" w:hAnsi="GHEA Grapalat"/>
          <w:i/>
          <w:lang w:eastAsia="ru-RU"/>
        </w:rPr>
        <w:t>օրենքիհիմանվրաիրականշահառուներիվերաբերյալհայտարարագիրներկայացնելուպարտականությունունեցողիրավաբանականանձչէ</w:t>
      </w:r>
      <w:r w:rsidRPr="008C7473">
        <w:rPr>
          <w:rFonts w:ascii="GHEA Grapalat" w:hAnsi="GHEA Grapalat"/>
          <w:i/>
          <w:lang w:val="af-ZA" w:eastAsia="ru-RU"/>
        </w:rPr>
        <w:t xml:space="preserve">, </w:t>
      </w:r>
      <w:r w:rsidRPr="005F1C06">
        <w:rPr>
          <w:rFonts w:ascii="GHEA Grapalat" w:hAnsi="GHEA Grapalat"/>
          <w:i/>
          <w:lang w:eastAsia="ru-RU"/>
        </w:rPr>
        <w:t>կամեթեայդպիսիիրավաբանականանձէսակայնհայտըներկայացնելուօրվադրությամբպարտավորչէրիրավաբանականանձանցպետականռեգիստրիգործակալությունումգրանցելիրիրականշահառուներիվերաբերյալտեղեկությունները</w:t>
      </w:r>
      <w:r>
        <w:rPr>
          <w:rFonts w:ascii="GHEA Grapalat" w:hAnsi="GHEA Grapalat"/>
          <w:i/>
          <w:lang w:val="hy-AM" w:eastAsia="ru-RU"/>
        </w:rPr>
        <w:t>,</w:t>
      </w:r>
      <w:r w:rsidRPr="005F1C06">
        <w:rPr>
          <w:rFonts w:ascii="GHEA Grapalat" w:hAnsi="GHEA Grapalat"/>
          <w:i/>
        </w:rPr>
        <w:t>ապադիմում</w:t>
      </w:r>
      <w:r w:rsidRPr="008C7473">
        <w:rPr>
          <w:rFonts w:ascii="GHEA Grapalat" w:hAnsi="GHEA Grapalat"/>
          <w:i/>
          <w:lang w:val="af-ZA"/>
        </w:rPr>
        <w:t xml:space="preserve">- </w:t>
      </w:r>
      <w:r w:rsidRPr="005F1C06">
        <w:rPr>
          <w:rFonts w:ascii="GHEA Grapalat" w:hAnsi="GHEA Grapalat"/>
          <w:i/>
        </w:rPr>
        <w:t>հայտարարությունըլրացնելիս</w:t>
      </w:r>
      <w:r w:rsidRPr="008C7473">
        <w:rPr>
          <w:rFonts w:ascii="GHEA Grapalat" w:hAnsi="GHEA Grapalat"/>
          <w:i/>
          <w:lang w:val="af-ZA"/>
        </w:rPr>
        <w:t>&lt;&lt;</w:t>
      </w:r>
      <w:r w:rsidRPr="005F1C06">
        <w:rPr>
          <w:rFonts w:ascii="GHEA Grapalat" w:hAnsi="GHEA Grapalat"/>
          <w:i/>
        </w:rPr>
        <w:t>տեղեկություններպարունակողկայքէջիհղումը՝</w:t>
      </w:r>
      <w:r w:rsidRPr="008C7473">
        <w:rPr>
          <w:rFonts w:ascii="GHEA Grapalat" w:hAnsi="GHEA Grapalat"/>
          <w:i/>
          <w:lang w:val="af-ZA"/>
        </w:rPr>
        <w:t>&gt;&gt;</w:t>
      </w:r>
      <w:r w:rsidRPr="005F1C06">
        <w:rPr>
          <w:rFonts w:ascii="GHEA Grapalat" w:hAnsi="GHEA Grapalat"/>
          <w:i/>
        </w:rPr>
        <w:t>բառերըփոխարինումէ</w:t>
      </w:r>
      <w:r w:rsidRPr="008C7473">
        <w:rPr>
          <w:rFonts w:ascii="GHEA Grapalat" w:hAnsi="GHEA Grapalat"/>
          <w:i/>
          <w:lang w:val="af-ZA"/>
        </w:rPr>
        <w:t>&lt;&lt;</w:t>
      </w:r>
      <w:r w:rsidRPr="005F1C06">
        <w:rPr>
          <w:rFonts w:ascii="GHEA Grapalat" w:hAnsi="GHEA Grapalat"/>
          <w:i/>
        </w:rPr>
        <w:t>հայտարարագիր՝համ</w:t>
      </w:r>
      <w:r>
        <w:rPr>
          <w:rFonts w:ascii="GHEA Grapalat" w:hAnsi="GHEA Grapalat"/>
          <w:i/>
        </w:rPr>
        <w:t>աձայնհավելված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&gt;&gt;</w:t>
      </w:r>
      <w:r w:rsidRPr="005F1C06">
        <w:rPr>
          <w:rFonts w:ascii="GHEA Grapalat" w:hAnsi="GHEA Grapalat"/>
          <w:i/>
        </w:rPr>
        <w:t>բառերով</w:t>
      </w:r>
      <w:r w:rsidRPr="008C7473">
        <w:rPr>
          <w:rFonts w:ascii="GHEA Grapalat" w:hAnsi="GHEA Grapalat"/>
          <w:i/>
          <w:lang w:val="af-ZA"/>
        </w:rPr>
        <w:t>,</w:t>
      </w:r>
    </w:p>
    <w:p w:rsidR="00D21C2A" w:rsidRPr="008C7473" w:rsidRDefault="00D21C2A" w:rsidP="005F1C06">
      <w:pPr>
        <w:pStyle w:val="af2"/>
        <w:jc w:val="both"/>
        <w:rPr>
          <w:rFonts w:ascii="GHEA Grapalat" w:hAnsi="GHEA Grapalat"/>
          <w:i/>
          <w:lang w:val="af-ZA"/>
        </w:rPr>
      </w:pPr>
    </w:p>
    <w:p w:rsidR="00D21C2A" w:rsidRPr="008C7473" w:rsidRDefault="00D21C2A"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եթեմասնակիցըանհատձեռնարկատերէկամֆիզիկականանձ</w:t>
      </w:r>
      <w:r w:rsidRPr="008C7473">
        <w:rPr>
          <w:rFonts w:ascii="GHEA Grapalat" w:hAnsi="GHEA Grapalat"/>
          <w:i/>
          <w:lang w:val="af-ZA"/>
        </w:rPr>
        <w:t xml:space="preserve">, </w:t>
      </w:r>
      <w:r w:rsidRPr="005F1C06">
        <w:rPr>
          <w:rFonts w:ascii="GHEA Grapalat" w:hAnsi="GHEA Grapalat"/>
          <w:i/>
        </w:rPr>
        <w:t>ապաիրականշահառուներիվերաբերյալտեղեկատվությունչիներկայացնում</w:t>
      </w:r>
      <w:r w:rsidRPr="008C7473">
        <w:rPr>
          <w:rFonts w:ascii="GHEA Grapalat" w:hAnsi="GHEA Grapalat"/>
          <w:i/>
          <w:lang w:val="af-ZA"/>
        </w:rPr>
        <w:t>:</w:t>
      </w:r>
    </w:p>
    <w:p w:rsidR="00D21C2A" w:rsidRPr="00BF58CA" w:rsidRDefault="00D21C2A" w:rsidP="005F1C06">
      <w:pPr>
        <w:pStyle w:val="af2"/>
        <w:jc w:val="both"/>
        <w:rPr>
          <w:rFonts w:ascii="GHEA Grapalat" w:hAnsi="GHEA Grapalat"/>
          <w:i/>
          <w:sz w:val="16"/>
          <w:szCs w:val="16"/>
          <w:lang w:val="hy-AM"/>
        </w:rPr>
      </w:pPr>
    </w:p>
    <w:p w:rsidR="00D21C2A" w:rsidRPr="00B20703" w:rsidDel="006C3873" w:rsidRDefault="00D21C2A" w:rsidP="00CE3A99">
      <w:pPr>
        <w:jc w:val="both"/>
        <w:rPr>
          <w:del w:id="5" w:author="User" w:date="2019-05-26T09:52:00Z"/>
          <w:rFonts w:ascii="GHEA Grapalat" w:hAnsi="GHEA Grapalat" w:cs="Sylfaen"/>
          <w:sz w:val="20"/>
          <w:lang w:val="hy-AM"/>
        </w:rPr>
      </w:pPr>
    </w:p>
  </w:footnote>
  <w:footnote w:id="12">
    <w:p w:rsidR="00D21C2A" w:rsidRPr="006265F4" w:rsidRDefault="00D21C2A"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5F1C06">
        <w:rPr>
          <w:rFonts w:ascii="GHEA Grapalat" w:hAnsi="GHEA Grapalat"/>
          <w:i/>
          <w:sz w:val="16"/>
          <w:szCs w:val="16"/>
          <w:lang w:val="hy-AM"/>
        </w:rPr>
        <w:t>լրացվումէհանձնաժողովիքարտուղարիկողմից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մինչևհրավերըտեղեկագրումհրապարակելը</w:t>
      </w:r>
      <w:r w:rsidRPr="006265F4">
        <w:rPr>
          <w:rFonts w:ascii="GHEA Grapalat" w:hAnsi="GHEA Grapalat"/>
          <w:i/>
          <w:sz w:val="16"/>
          <w:szCs w:val="16"/>
          <w:lang w:val="hy-AM"/>
        </w:rPr>
        <w:t>:</w:t>
      </w:r>
    </w:p>
    <w:p w:rsidR="00D21C2A" w:rsidRPr="006265F4" w:rsidRDefault="00D21C2A"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140EDA">
        <w:rPr>
          <w:rFonts w:ascii="GHEA Grapalat" w:hAnsi="GHEA Grapalat"/>
          <w:i/>
          <w:sz w:val="16"/>
          <w:szCs w:val="16"/>
          <w:lang w:val="hy-AM"/>
        </w:rPr>
        <w:t>եթեմասնակիցնավելացվածարժեքիհարկվճարողէ</w:t>
      </w:r>
      <w:r w:rsidRPr="006265F4">
        <w:rPr>
          <w:rFonts w:ascii="GHEA Grapalat" w:hAnsi="GHEA Grapalat"/>
          <w:i/>
          <w:sz w:val="16"/>
          <w:szCs w:val="16"/>
          <w:lang w:val="af-ZA"/>
        </w:rPr>
        <w:t xml:space="preserve">, </w:t>
      </w:r>
      <w:r w:rsidRPr="00140EDA">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hy-AM"/>
        </w:rPr>
        <w:t>4</w:t>
      </w:r>
      <w:r w:rsidRPr="006265F4">
        <w:rPr>
          <w:rFonts w:ascii="GHEA Grapalat" w:hAnsi="GHEA Grapalat"/>
          <w:i/>
          <w:sz w:val="16"/>
          <w:szCs w:val="16"/>
          <w:lang w:val="af-ZA"/>
        </w:rPr>
        <w:t>-</w:t>
      </w:r>
      <w:r w:rsidRPr="00140EDA">
        <w:rPr>
          <w:rFonts w:ascii="GHEA Grapalat" w:hAnsi="GHEA Grapalat"/>
          <w:i/>
          <w:sz w:val="16"/>
          <w:szCs w:val="16"/>
          <w:lang w:val="hy-AM"/>
        </w:rPr>
        <w:t>րդսյունակում։</w:t>
      </w:r>
    </w:p>
    <w:p w:rsidR="00D21C2A" w:rsidRPr="006265F4" w:rsidDel="00856FDE" w:rsidRDefault="00D21C2A" w:rsidP="00B2572B">
      <w:pPr>
        <w:pStyle w:val="af2"/>
        <w:rPr>
          <w:del w:id="8" w:author="User" w:date="2019-05-26T09:57:00Z"/>
          <w:i/>
          <w:lang w:val="af-ZA"/>
        </w:rPr>
      </w:pPr>
    </w:p>
  </w:footnote>
  <w:footnote w:id="13">
    <w:p w:rsidR="00D21C2A" w:rsidRPr="00C65A05" w:rsidRDefault="00D21C2A" w:rsidP="00385051">
      <w:pPr>
        <w:rPr>
          <w:rFonts w:ascii="GHEA Grapalat" w:hAnsi="GHEA Grapalat"/>
          <w:i/>
          <w:sz w:val="16"/>
          <w:lang w:val="hy-AM"/>
        </w:rPr>
      </w:pPr>
      <w:r w:rsidRPr="006265F4">
        <w:rPr>
          <w:color w:val="FFFFFF"/>
          <w:vertAlign w:val="superscript"/>
          <w:lang w:val="af-ZA"/>
        </w:rPr>
        <w:t>29</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ռաջարկըներկայացվելէառանցԱԱՀ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ապապայմանագիրըկնքելիս</w:t>
      </w:r>
      <w:r w:rsidRPr="006265F4">
        <w:rPr>
          <w:rFonts w:ascii="GHEA Grapalat" w:hAnsi="GHEA Grapalat"/>
          <w:i/>
          <w:sz w:val="16"/>
          <w:lang w:val="af-ZA"/>
        </w:rPr>
        <w:t xml:space="preserve"> «</w:t>
      </w:r>
      <w:r w:rsidRPr="006265F4">
        <w:rPr>
          <w:rFonts w:ascii="GHEA Grapalat" w:hAnsi="GHEA Grapalat"/>
          <w:i/>
          <w:sz w:val="16"/>
        </w:rPr>
        <w:t>ներառյալԱԱՀ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բառերըհանվումեն</w:t>
      </w:r>
      <w:r>
        <w:rPr>
          <w:rFonts w:ascii="GHEA Grapalat" w:hAnsi="GHEA Grapalat"/>
          <w:i/>
          <w:sz w:val="16"/>
          <w:lang w:val="hy-AM"/>
        </w:rPr>
        <w:t>:</w:t>
      </w:r>
    </w:p>
    <w:p w:rsidR="00D21C2A" w:rsidRPr="00C65A05" w:rsidRDefault="00D21C2A"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4">
    <w:p w:rsidR="00D21C2A" w:rsidRPr="006265F4" w:rsidRDefault="00D21C2A" w:rsidP="009123CA">
      <w:pPr>
        <w:pStyle w:val="af2"/>
        <w:jc w:val="both"/>
        <w:rPr>
          <w:rFonts w:ascii="GHEA Grapalat" w:hAnsi="GHEA Grapalat"/>
          <w:i/>
          <w:sz w:val="16"/>
          <w:szCs w:val="24"/>
          <w:lang w:val="hy-AM" w:eastAsia="en-US"/>
        </w:rPr>
      </w:pPr>
      <w:r w:rsidRPr="00AB6289">
        <w:rPr>
          <w:vertAlign w:val="superscript"/>
          <w:lang w:val="hy-AM"/>
        </w:rPr>
        <w:t>20</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D21C2A" w:rsidRPr="006265F4" w:rsidDel="007942E8" w:rsidRDefault="00D21C2A" w:rsidP="009123CA">
      <w:pPr>
        <w:pStyle w:val="af2"/>
        <w:jc w:val="both"/>
        <w:rPr>
          <w:del w:id="9"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rsidR="00D21C2A" w:rsidRPr="008C7473" w:rsidRDefault="00D21C2A">
      <w:pPr>
        <w:rPr>
          <w:lang w:val="hy-AM"/>
        </w:rPr>
      </w:pPr>
      <w:r w:rsidRPr="00AB6289">
        <w:rPr>
          <w:vertAlign w:val="superscript"/>
          <w:lang w:val="hy-AM"/>
        </w:rPr>
        <w:t>24</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89C5D5C"/>
    <w:multiLevelType w:val="hybridMultilevel"/>
    <w:tmpl w:val="C0E21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8E4F95"/>
    <w:multiLevelType w:val="hybridMultilevel"/>
    <w:tmpl w:val="7B2A7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23"/>
  </w:num>
  <w:num w:numId="32">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3D6"/>
    <w:rsid w:val="000016BB"/>
    <w:rsid w:val="00002C23"/>
    <w:rsid w:val="000031E3"/>
    <w:rsid w:val="000033BC"/>
    <w:rsid w:val="00003DF0"/>
    <w:rsid w:val="000058CF"/>
    <w:rsid w:val="00005CA7"/>
    <w:rsid w:val="00005D30"/>
    <w:rsid w:val="000076A1"/>
    <w:rsid w:val="0000776B"/>
    <w:rsid w:val="00012347"/>
    <w:rsid w:val="00012E2C"/>
    <w:rsid w:val="00013093"/>
    <w:rsid w:val="000132F3"/>
    <w:rsid w:val="00013C24"/>
    <w:rsid w:val="000149F3"/>
    <w:rsid w:val="00014B97"/>
    <w:rsid w:val="00014D2F"/>
    <w:rsid w:val="00016204"/>
    <w:rsid w:val="00016FC3"/>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17D9"/>
    <w:rsid w:val="0006220B"/>
    <w:rsid w:val="0006311D"/>
    <w:rsid w:val="00065C3B"/>
    <w:rsid w:val="00066403"/>
    <w:rsid w:val="000677B2"/>
    <w:rsid w:val="000704B9"/>
    <w:rsid w:val="00070DBB"/>
    <w:rsid w:val="00071D1C"/>
    <w:rsid w:val="00073430"/>
    <w:rsid w:val="000735B0"/>
    <w:rsid w:val="00073A04"/>
    <w:rsid w:val="00073A09"/>
    <w:rsid w:val="00074278"/>
    <w:rsid w:val="000758CF"/>
    <w:rsid w:val="00075997"/>
    <w:rsid w:val="00076C2C"/>
    <w:rsid w:val="00077062"/>
    <w:rsid w:val="00077BB9"/>
    <w:rsid w:val="00080C4E"/>
    <w:rsid w:val="00080E73"/>
    <w:rsid w:val="0008213A"/>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8E2"/>
    <w:rsid w:val="00097DE8"/>
    <w:rsid w:val="000A37CE"/>
    <w:rsid w:val="000A5B16"/>
    <w:rsid w:val="000A6B75"/>
    <w:rsid w:val="000A6E46"/>
    <w:rsid w:val="000A72AD"/>
    <w:rsid w:val="000A7528"/>
    <w:rsid w:val="000B033F"/>
    <w:rsid w:val="000B1088"/>
    <w:rsid w:val="000B259E"/>
    <w:rsid w:val="000B29F3"/>
    <w:rsid w:val="000B5AE5"/>
    <w:rsid w:val="000B700B"/>
    <w:rsid w:val="000B7538"/>
    <w:rsid w:val="000B7641"/>
    <w:rsid w:val="000B7C54"/>
    <w:rsid w:val="000C0396"/>
    <w:rsid w:val="000C062F"/>
    <w:rsid w:val="000C0A9D"/>
    <w:rsid w:val="000C165F"/>
    <w:rsid w:val="000C36C6"/>
    <w:rsid w:val="000C592C"/>
    <w:rsid w:val="000C5A09"/>
    <w:rsid w:val="000C5C3E"/>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1B6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0F7FDB"/>
    <w:rsid w:val="0010033F"/>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4C1"/>
    <w:rsid w:val="00134D6E"/>
    <w:rsid w:val="00134DC5"/>
    <w:rsid w:val="001355F9"/>
    <w:rsid w:val="00135840"/>
    <w:rsid w:val="001369CB"/>
    <w:rsid w:val="001377BA"/>
    <w:rsid w:val="00137A5C"/>
    <w:rsid w:val="001404FA"/>
    <w:rsid w:val="00140600"/>
    <w:rsid w:val="00140ED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0EF1"/>
    <w:rsid w:val="00160F29"/>
    <w:rsid w:val="0016111C"/>
    <w:rsid w:val="00161428"/>
    <w:rsid w:val="00161FE4"/>
    <w:rsid w:val="001635B8"/>
    <w:rsid w:val="00164BBC"/>
    <w:rsid w:val="0016519F"/>
    <w:rsid w:val="001669C1"/>
    <w:rsid w:val="001679A6"/>
    <w:rsid w:val="00170456"/>
    <w:rsid w:val="001724D7"/>
    <w:rsid w:val="00172BD7"/>
    <w:rsid w:val="0017323F"/>
    <w:rsid w:val="001732FB"/>
    <w:rsid w:val="00174FE1"/>
    <w:rsid w:val="00175AE4"/>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6D1D"/>
    <w:rsid w:val="00191D5F"/>
    <w:rsid w:val="00192606"/>
    <w:rsid w:val="00192A1F"/>
    <w:rsid w:val="00192CE5"/>
    <w:rsid w:val="001932A7"/>
    <w:rsid w:val="00193871"/>
    <w:rsid w:val="00194598"/>
    <w:rsid w:val="00194DBD"/>
    <w:rsid w:val="00195835"/>
    <w:rsid w:val="00195F24"/>
    <w:rsid w:val="00196487"/>
    <w:rsid w:val="00197D76"/>
    <w:rsid w:val="001A1E41"/>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412B"/>
    <w:rsid w:val="001C76F7"/>
    <w:rsid w:val="001C7C1A"/>
    <w:rsid w:val="001D1139"/>
    <w:rsid w:val="001D1D00"/>
    <w:rsid w:val="001D2D62"/>
    <w:rsid w:val="001D5FF7"/>
    <w:rsid w:val="001D630C"/>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0131"/>
    <w:rsid w:val="00201683"/>
    <w:rsid w:val="002017CB"/>
    <w:rsid w:val="00201DA0"/>
    <w:rsid w:val="00201F2E"/>
    <w:rsid w:val="00202F4D"/>
    <w:rsid w:val="002032CE"/>
    <w:rsid w:val="00203917"/>
    <w:rsid w:val="00204B03"/>
    <w:rsid w:val="00204E53"/>
    <w:rsid w:val="00204E5B"/>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27F7D"/>
    <w:rsid w:val="00230B12"/>
    <w:rsid w:val="00230C8F"/>
    <w:rsid w:val="0023354E"/>
    <w:rsid w:val="0023571C"/>
    <w:rsid w:val="00236B75"/>
    <w:rsid w:val="00237957"/>
    <w:rsid w:val="0024027D"/>
    <w:rsid w:val="00240289"/>
    <w:rsid w:val="0024041A"/>
    <w:rsid w:val="0024186B"/>
    <w:rsid w:val="0024205E"/>
    <w:rsid w:val="00242E9E"/>
    <w:rsid w:val="00244642"/>
    <w:rsid w:val="00244B38"/>
    <w:rsid w:val="00246F46"/>
    <w:rsid w:val="00247D04"/>
    <w:rsid w:val="0025145E"/>
    <w:rsid w:val="00251E84"/>
    <w:rsid w:val="00252C72"/>
    <w:rsid w:val="00252C9C"/>
    <w:rsid w:val="002542AE"/>
    <w:rsid w:val="00254A36"/>
    <w:rsid w:val="002559B9"/>
    <w:rsid w:val="00255D6A"/>
    <w:rsid w:val="00256946"/>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0E27"/>
    <w:rsid w:val="00271DF6"/>
    <w:rsid w:val="0027208C"/>
    <w:rsid w:val="002737E0"/>
    <w:rsid w:val="002738E8"/>
    <w:rsid w:val="00273A88"/>
    <w:rsid w:val="00273B4F"/>
    <w:rsid w:val="00274353"/>
    <w:rsid w:val="0027499F"/>
    <w:rsid w:val="00274BDF"/>
    <w:rsid w:val="00274E43"/>
    <w:rsid w:val="00274F0E"/>
    <w:rsid w:val="002754C4"/>
    <w:rsid w:val="00275E14"/>
    <w:rsid w:val="00276441"/>
    <w:rsid w:val="00276B03"/>
    <w:rsid w:val="00277F14"/>
    <w:rsid w:val="0028014C"/>
    <w:rsid w:val="00280E91"/>
    <w:rsid w:val="00281740"/>
    <w:rsid w:val="00281D16"/>
    <w:rsid w:val="0028289F"/>
    <w:rsid w:val="00282B03"/>
    <w:rsid w:val="00283198"/>
    <w:rsid w:val="0028376F"/>
    <w:rsid w:val="00283E26"/>
    <w:rsid w:val="00283F0A"/>
    <w:rsid w:val="002846B1"/>
    <w:rsid w:val="00285D2B"/>
    <w:rsid w:val="0028613F"/>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33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47F"/>
    <w:rsid w:val="002C6CF7"/>
    <w:rsid w:val="002C7037"/>
    <w:rsid w:val="002D02FE"/>
    <w:rsid w:val="002D03B4"/>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089"/>
    <w:rsid w:val="002F2B23"/>
    <w:rsid w:val="002F2C5F"/>
    <w:rsid w:val="002F2CE0"/>
    <w:rsid w:val="002F2DB8"/>
    <w:rsid w:val="002F35FE"/>
    <w:rsid w:val="002F6164"/>
    <w:rsid w:val="002F6FA0"/>
    <w:rsid w:val="002F7A7E"/>
    <w:rsid w:val="003009B0"/>
    <w:rsid w:val="00301193"/>
    <w:rsid w:val="0030129D"/>
    <w:rsid w:val="00303732"/>
    <w:rsid w:val="003038C7"/>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17C5A"/>
    <w:rsid w:val="0032071C"/>
    <w:rsid w:val="00321A56"/>
    <w:rsid w:val="00321B20"/>
    <w:rsid w:val="00323B33"/>
    <w:rsid w:val="00324445"/>
    <w:rsid w:val="00325546"/>
    <w:rsid w:val="00325647"/>
    <w:rsid w:val="003257F0"/>
    <w:rsid w:val="003259C5"/>
    <w:rsid w:val="00325CC0"/>
    <w:rsid w:val="00326507"/>
    <w:rsid w:val="00327055"/>
    <w:rsid w:val="00327433"/>
    <w:rsid w:val="00327436"/>
    <w:rsid w:val="003275D4"/>
    <w:rsid w:val="00332561"/>
    <w:rsid w:val="00332EE7"/>
    <w:rsid w:val="00333314"/>
    <w:rsid w:val="00334564"/>
    <w:rsid w:val="00334B2F"/>
    <w:rsid w:val="0033571F"/>
    <w:rsid w:val="00335BEA"/>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B67"/>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32"/>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46C4"/>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1D99"/>
    <w:rsid w:val="003E246C"/>
    <w:rsid w:val="003E2931"/>
    <w:rsid w:val="003E316E"/>
    <w:rsid w:val="003E3996"/>
    <w:rsid w:val="003E3B26"/>
    <w:rsid w:val="003E3FD0"/>
    <w:rsid w:val="003E4184"/>
    <w:rsid w:val="003E60DA"/>
    <w:rsid w:val="003E63F7"/>
    <w:rsid w:val="003E6971"/>
    <w:rsid w:val="003E7802"/>
    <w:rsid w:val="003E7941"/>
    <w:rsid w:val="003F1EEA"/>
    <w:rsid w:val="003F208A"/>
    <w:rsid w:val="003F264A"/>
    <w:rsid w:val="003F288F"/>
    <w:rsid w:val="003F300B"/>
    <w:rsid w:val="003F3613"/>
    <w:rsid w:val="003F39CF"/>
    <w:rsid w:val="003F3AE8"/>
    <w:rsid w:val="003F4C5E"/>
    <w:rsid w:val="003F6CF8"/>
    <w:rsid w:val="003F7B41"/>
    <w:rsid w:val="004004DD"/>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2D1"/>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0F8F"/>
    <w:rsid w:val="00452896"/>
    <w:rsid w:val="00453636"/>
    <w:rsid w:val="004544E5"/>
    <w:rsid w:val="00454D73"/>
    <w:rsid w:val="0045525D"/>
    <w:rsid w:val="004553DE"/>
    <w:rsid w:val="00455EC9"/>
    <w:rsid w:val="00457745"/>
    <w:rsid w:val="00460CA5"/>
    <w:rsid w:val="004614F3"/>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09F"/>
    <w:rsid w:val="004C5CF3"/>
    <w:rsid w:val="004C6A95"/>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0543"/>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5BC8"/>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255"/>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78C"/>
    <w:rsid w:val="00564FB7"/>
    <w:rsid w:val="00565307"/>
    <w:rsid w:val="0056625A"/>
    <w:rsid w:val="00567040"/>
    <w:rsid w:val="005670AA"/>
    <w:rsid w:val="0057075C"/>
    <w:rsid w:val="005716B8"/>
    <w:rsid w:val="00571702"/>
    <w:rsid w:val="00571F29"/>
    <w:rsid w:val="005739AB"/>
    <w:rsid w:val="005754F7"/>
    <w:rsid w:val="00575984"/>
    <w:rsid w:val="00575C75"/>
    <w:rsid w:val="00577582"/>
    <w:rsid w:val="00581057"/>
    <w:rsid w:val="005812BE"/>
    <w:rsid w:val="005816F0"/>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876B5"/>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4"/>
    <w:rsid w:val="005B46B6"/>
    <w:rsid w:val="005B598A"/>
    <w:rsid w:val="005B6B3E"/>
    <w:rsid w:val="005B7350"/>
    <w:rsid w:val="005C1C00"/>
    <w:rsid w:val="005C4C12"/>
    <w:rsid w:val="005C4EBF"/>
    <w:rsid w:val="005C6159"/>
    <w:rsid w:val="005C6305"/>
    <w:rsid w:val="005D00A5"/>
    <w:rsid w:val="005D00D6"/>
    <w:rsid w:val="005D02D8"/>
    <w:rsid w:val="005D07B2"/>
    <w:rsid w:val="005D0D93"/>
    <w:rsid w:val="005D1A14"/>
    <w:rsid w:val="005D26DF"/>
    <w:rsid w:val="005D2EDB"/>
    <w:rsid w:val="005D3674"/>
    <w:rsid w:val="005D4D30"/>
    <w:rsid w:val="005D4D37"/>
    <w:rsid w:val="005D55A4"/>
    <w:rsid w:val="005D57B4"/>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3C3E"/>
    <w:rsid w:val="005F425D"/>
    <w:rsid w:val="005F53F2"/>
    <w:rsid w:val="005F7C1D"/>
    <w:rsid w:val="00600DD3"/>
    <w:rsid w:val="0060505A"/>
    <w:rsid w:val="0060526C"/>
    <w:rsid w:val="00606328"/>
    <w:rsid w:val="0060652B"/>
    <w:rsid w:val="00606B84"/>
    <w:rsid w:val="00606E2F"/>
    <w:rsid w:val="0060715C"/>
    <w:rsid w:val="00612823"/>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3BB"/>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477C"/>
    <w:rsid w:val="00685962"/>
    <w:rsid w:val="00685A30"/>
    <w:rsid w:val="00685C48"/>
    <w:rsid w:val="00685E9F"/>
    <w:rsid w:val="00691009"/>
    <w:rsid w:val="006912BB"/>
    <w:rsid w:val="0069263C"/>
    <w:rsid w:val="00692C09"/>
    <w:rsid w:val="00692FA3"/>
    <w:rsid w:val="00693C4E"/>
    <w:rsid w:val="00694F6D"/>
    <w:rsid w:val="006953B6"/>
    <w:rsid w:val="0069568D"/>
    <w:rsid w:val="006968E8"/>
    <w:rsid w:val="006969F6"/>
    <w:rsid w:val="0069715F"/>
    <w:rsid w:val="00697C38"/>
    <w:rsid w:val="006A0C17"/>
    <w:rsid w:val="006A0D8B"/>
    <w:rsid w:val="006A0F27"/>
    <w:rsid w:val="006A134C"/>
    <w:rsid w:val="006A14B3"/>
    <w:rsid w:val="006A1922"/>
    <w:rsid w:val="006A1F61"/>
    <w:rsid w:val="006A200B"/>
    <w:rsid w:val="006A26BE"/>
    <w:rsid w:val="006A2D46"/>
    <w:rsid w:val="006A475C"/>
    <w:rsid w:val="006A6C40"/>
    <w:rsid w:val="006A6D19"/>
    <w:rsid w:val="006A7B7A"/>
    <w:rsid w:val="006B0116"/>
    <w:rsid w:val="006B0566"/>
    <w:rsid w:val="006B2824"/>
    <w:rsid w:val="006B2F02"/>
    <w:rsid w:val="006B3E66"/>
    <w:rsid w:val="006B4238"/>
    <w:rsid w:val="006B5588"/>
    <w:rsid w:val="006B572D"/>
    <w:rsid w:val="006B5849"/>
    <w:rsid w:val="006B6538"/>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284"/>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2CA"/>
    <w:rsid w:val="007248F1"/>
    <w:rsid w:val="00725ED3"/>
    <w:rsid w:val="007268F5"/>
    <w:rsid w:val="007272EB"/>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1AF"/>
    <w:rsid w:val="00757281"/>
    <w:rsid w:val="007579D0"/>
    <w:rsid w:val="00757A3F"/>
    <w:rsid w:val="00757D6C"/>
    <w:rsid w:val="007602A3"/>
    <w:rsid w:val="00760462"/>
    <w:rsid w:val="007607B8"/>
    <w:rsid w:val="00760CCC"/>
    <w:rsid w:val="00760E9B"/>
    <w:rsid w:val="00761E31"/>
    <w:rsid w:val="0076352E"/>
    <w:rsid w:val="0076368E"/>
    <w:rsid w:val="0076384C"/>
    <w:rsid w:val="00763EF7"/>
    <w:rsid w:val="00764AAD"/>
    <w:rsid w:val="0076542D"/>
    <w:rsid w:val="007659DB"/>
    <w:rsid w:val="00767670"/>
    <w:rsid w:val="0076785A"/>
    <w:rsid w:val="00767AD3"/>
    <w:rsid w:val="00767B04"/>
    <w:rsid w:val="007706D9"/>
    <w:rsid w:val="00771A7D"/>
    <w:rsid w:val="00771A92"/>
    <w:rsid w:val="00771C0F"/>
    <w:rsid w:val="00771DCB"/>
    <w:rsid w:val="00772280"/>
    <w:rsid w:val="00772F69"/>
    <w:rsid w:val="00773485"/>
    <w:rsid w:val="0077364F"/>
    <w:rsid w:val="00773C33"/>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058D"/>
    <w:rsid w:val="007B188A"/>
    <w:rsid w:val="007B207A"/>
    <w:rsid w:val="007B36E4"/>
    <w:rsid w:val="007B3D9D"/>
    <w:rsid w:val="007B654A"/>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C7ADF"/>
    <w:rsid w:val="007D0927"/>
    <w:rsid w:val="007D0C96"/>
    <w:rsid w:val="007D1213"/>
    <w:rsid w:val="007D12B1"/>
    <w:rsid w:val="007D13EE"/>
    <w:rsid w:val="007D17DA"/>
    <w:rsid w:val="007D2B56"/>
    <w:rsid w:val="007D3E45"/>
    <w:rsid w:val="007D4017"/>
    <w:rsid w:val="007D6080"/>
    <w:rsid w:val="007D716A"/>
    <w:rsid w:val="007D7707"/>
    <w:rsid w:val="007E0DD7"/>
    <w:rsid w:val="007E0E5F"/>
    <w:rsid w:val="007E0EA0"/>
    <w:rsid w:val="007E0EB8"/>
    <w:rsid w:val="007E0FF1"/>
    <w:rsid w:val="007E15A7"/>
    <w:rsid w:val="007E1A5C"/>
    <w:rsid w:val="007E238F"/>
    <w:rsid w:val="007E2F6D"/>
    <w:rsid w:val="007E3AEE"/>
    <w:rsid w:val="007E46FE"/>
    <w:rsid w:val="007E54E1"/>
    <w:rsid w:val="007E6804"/>
    <w:rsid w:val="007E6E01"/>
    <w:rsid w:val="007E75D3"/>
    <w:rsid w:val="007F12DE"/>
    <w:rsid w:val="007F1314"/>
    <w:rsid w:val="007F1F51"/>
    <w:rsid w:val="007F281F"/>
    <w:rsid w:val="007F3495"/>
    <w:rsid w:val="007F503F"/>
    <w:rsid w:val="007F5A5F"/>
    <w:rsid w:val="007F5F5F"/>
    <w:rsid w:val="007F6722"/>
    <w:rsid w:val="007F72DC"/>
    <w:rsid w:val="008010E3"/>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277CD"/>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4226"/>
    <w:rsid w:val="00866029"/>
    <w:rsid w:val="00866AAE"/>
    <w:rsid w:val="00867987"/>
    <w:rsid w:val="008702CB"/>
    <w:rsid w:val="0087155D"/>
    <w:rsid w:val="00871E55"/>
    <w:rsid w:val="0087341E"/>
    <w:rsid w:val="0087360C"/>
    <w:rsid w:val="00873E83"/>
    <w:rsid w:val="00873FE9"/>
    <w:rsid w:val="008743F2"/>
    <w:rsid w:val="008769B4"/>
    <w:rsid w:val="008769E6"/>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40A9"/>
    <w:rsid w:val="0089438C"/>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4334"/>
    <w:rsid w:val="008C5FC1"/>
    <w:rsid w:val="008C6A78"/>
    <w:rsid w:val="008C7473"/>
    <w:rsid w:val="008C750C"/>
    <w:rsid w:val="008D0121"/>
    <w:rsid w:val="008D0870"/>
    <w:rsid w:val="008D0FB6"/>
    <w:rsid w:val="008D11AA"/>
    <w:rsid w:val="008D294A"/>
    <w:rsid w:val="008D2B99"/>
    <w:rsid w:val="008D351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6D"/>
    <w:rsid w:val="008E4477"/>
    <w:rsid w:val="008E5B7C"/>
    <w:rsid w:val="008E5C09"/>
    <w:rsid w:val="008E60B3"/>
    <w:rsid w:val="008F0BD8"/>
    <w:rsid w:val="008F2365"/>
    <w:rsid w:val="008F2B76"/>
    <w:rsid w:val="008F4BE1"/>
    <w:rsid w:val="008F527F"/>
    <w:rsid w:val="008F53BC"/>
    <w:rsid w:val="008F6B74"/>
    <w:rsid w:val="00902BB9"/>
    <w:rsid w:val="00902C56"/>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1C26"/>
    <w:rsid w:val="0094684E"/>
    <w:rsid w:val="009471C4"/>
    <w:rsid w:val="00947D03"/>
    <w:rsid w:val="00950D11"/>
    <w:rsid w:val="00951545"/>
    <w:rsid w:val="0095176C"/>
    <w:rsid w:val="0095199F"/>
    <w:rsid w:val="00953F12"/>
    <w:rsid w:val="00954F59"/>
    <w:rsid w:val="00955A1E"/>
    <w:rsid w:val="00955CC1"/>
    <w:rsid w:val="00955E87"/>
    <w:rsid w:val="00956D11"/>
    <w:rsid w:val="009575A2"/>
    <w:rsid w:val="00957EE5"/>
    <w:rsid w:val="00960802"/>
    <w:rsid w:val="00961239"/>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5C81"/>
    <w:rsid w:val="00996C19"/>
    <w:rsid w:val="00997050"/>
    <w:rsid w:val="00997686"/>
    <w:rsid w:val="009A05AC"/>
    <w:rsid w:val="009A0D12"/>
    <w:rsid w:val="009A171D"/>
    <w:rsid w:val="009A1B95"/>
    <w:rsid w:val="009A2FDE"/>
    <w:rsid w:val="009A30B4"/>
    <w:rsid w:val="009A4D07"/>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D1D"/>
    <w:rsid w:val="009C3EC5"/>
    <w:rsid w:val="009C6103"/>
    <w:rsid w:val="009C7DD3"/>
    <w:rsid w:val="009D03A4"/>
    <w:rsid w:val="009D158E"/>
    <w:rsid w:val="009D2415"/>
    <w:rsid w:val="009D2800"/>
    <w:rsid w:val="009D2FCA"/>
    <w:rsid w:val="009D352B"/>
    <w:rsid w:val="009D3747"/>
    <w:rsid w:val="009D47AF"/>
    <w:rsid w:val="009D51E9"/>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E7117"/>
    <w:rsid w:val="009F0660"/>
    <w:rsid w:val="009F06BA"/>
    <w:rsid w:val="009F18D0"/>
    <w:rsid w:val="009F1FF7"/>
    <w:rsid w:val="009F337A"/>
    <w:rsid w:val="009F4638"/>
    <w:rsid w:val="009F5D9B"/>
    <w:rsid w:val="009F64A7"/>
    <w:rsid w:val="009F66CB"/>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3FF8"/>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35E"/>
    <w:rsid w:val="00A76C15"/>
    <w:rsid w:val="00A779D8"/>
    <w:rsid w:val="00A8134C"/>
    <w:rsid w:val="00A81620"/>
    <w:rsid w:val="00A81DD5"/>
    <w:rsid w:val="00A8328A"/>
    <w:rsid w:val="00A84F38"/>
    <w:rsid w:val="00A85E5D"/>
    <w:rsid w:val="00A87140"/>
    <w:rsid w:val="00A905A7"/>
    <w:rsid w:val="00A9072D"/>
    <w:rsid w:val="00A9134F"/>
    <w:rsid w:val="00A921FF"/>
    <w:rsid w:val="00A93710"/>
    <w:rsid w:val="00A95C09"/>
    <w:rsid w:val="00A96293"/>
    <w:rsid w:val="00A96817"/>
    <w:rsid w:val="00A968DD"/>
    <w:rsid w:val="00AA0AD8"/>
    <w:rsid w:val="00AA0F00"/>
    <w:rsid w:val="00AA13E4"/>
    <w:rsid w:val="00AA1568"/>
    <w:rsid w:val="00AA1BBF"/>
    <w:rsid w:val="00AA318C"/>
    <w:rsid w:val="00AA4FC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0C"/>
    <w:rsid w:val="00AB7BCA"/>
    <w:rsid w:val="00AB7D2E"/>
    <w:rsid w:val="00AC082E"/>
    <w:rsid w:val="00AC3F2F"/>
    <w:rsid w:val="00AC45C7"/>
    <w:rsid w:val="00AC4EAF"/>
    <w:rsid w:val="00AC5807"/>
    <w:rsid w:val="00AC6966"/>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E7E35"/>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4F09"/>
    <w:rsid w:val="00B051BE"/>
    <w:rsid w:val="00B05F1F"/>
    <w:rsid w:val="00B07942"/>
    <w:rsid w:val="00B07E76"/>
    <w:rsid w:val="00B11297"/>
    <w:rsid w:val="00B11B38"/>
    <w:rsid w:val="00B12288"/>
    <w:rsid w:val="00B12330"/>
    <w:rsid w:val="00B12C72"/>
    <w:rsid w:val="00B12F48"/>
    <w:rsid w:val="00B144B2"/>
    <w:rsid w:val="00B14CEE"/>
    <w:rsid w:val="00B1537B"/>
    <w:rsid w:val="00B15AD9"/>
    <w:rsid w:val="00B1695D"/>
    <w:rsid w:val="00B169A3"/>
    <w:rsid w:val="00B16E83"/>
    <w:rsid w:val="00B176AF"/>
    <w:rsid w:val="00B2066D"/>
    <w:rsid w:val="00B20703"/>
    <w:rsid w:val="00B21689"/>
    <w:rsid w:val="00B217A5"/>
    <w:rsid w:val="00B21BA9"/>
    <w:rsid w:val="00B2283B"/>
    <w:rsid w:val="00B22F61"/>
    <w:rsid w:val="00B2394E"/>
    <w:rsid w:val="00B25447"/>
    <w:rsid w:val="00B2561E"/>
    <w:rsid w:val="00B2572B"/>
    <w:rsid w:val="00B25962"/>
    <w:rsid w:val="00B25AF6"/>
    <w:rsid w:val="00B25F87"/>
    <w:rsid w:val="00B25FC4"/>
    <w:rsid w:val="00B26428"/>
    <w:rsid w:val="00B2681D"/>
    <w:rsid w:val="00B2752E"/>
    <w:rsid w:val="00B30340"/>
    <w:rsid w:val="00B30994"/>
    <w:rsid w:val="00B31A8B"/>
    <w:rsid w:val="00B32124"/>
    <w:rsid w:val="00B323FD"/>
    <w:rsid w:val="00B32C46"/>
    <w:rsid w:val="00B333DF"/>
    <w:rsid w:val="00B36E56"/>
    <w:rsid w:val="00B37250"/>
    <w:rsid w:val="00B40121"/>
    <w:rsid w:val="00B40233"/>
    <w:rsid w:val="00B404A3"/>
    <w:rsid w:val="00B413A8"/>
    <w:rsid w:val="00B425F0"/>
    <w:rsid w:val="00B4364F"/>
    <w:rsid w:val="00B43D65"/>
    <w:rsid w:val="00B44A67"/>
    <w:rsid w:val="00B44DC4"/>
    <w:rsid w:val="00B46279"/>
    <w:rsid w:val="00B462B5"/>
    <w:rsid w:val="00B46AA0"/>
    <w:rsid w:val="00B4794D"/>
    <w:rsid w:val="00B50D51"/>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158"/>
    <w:rsid w:val="00B744F6"/>
    <w:rsid w:val="00B75687"/>
    <w:rsid w:val="00B7771E"/>
    <w:rsid w:val="00B81AD3"/>
    <w:rsid w:val="00B82897"/>
    <w:rsid w:val="00B834EF"/>
    <w:rsid w:val="00B83C84"/>
    <w:rsid w:val="00B84F37"/>
    <w:rsid w:val="00B85339"/>
    <w:rsid w:val="00B853BF"/>
    <w:rsid w:val="00B8636F"/>
    <w:rsid w:val="00B86BCB"/>
    <w:rsid w:val="00B90158"/>
    <w:rsid w:val="00B9100A"/>
    <w:rsid w:val="00B91D8E"/>
    <w:rsid w:val="00B925B0"/>
    <w:rsid w:val="00B92A2B"/>
    <w:rsid w:val="00B941D0"/>
    <w:rsid w:val="00B95FE0"/>
    <w:rsid w:val="00B96B73"/>
    <w:rsid w:val="00B97237"/>
    <w:rsid w:val="00B975FA"/>
    <w:rsid w:val="00B9796D"/>
    <w:rsid w:val="00B97D91"/>
    <w:rsid w:val="00BA0D7F"/>
    <w:rsid w:val="00BA1DD0"/>
    <w:rsid w:val="00BA2C64"/>
    <w:rsid w:val="00BA3554"/>
    <w:rsid w:val="00BA60CD"/>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6FF"/>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D7C2E"/>
    <w:rsid w:val="00BE01AE"/>
    <w:rsid w:val="00BE037D"/>
    <w:rsid w:val="00BE3D7E"/>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0AA4"/>
    <w:rsid w:val="00C11929"/>
    <w:rsid w:val="00C122A6"/>
    <w:rsid w:val="00C132F1"/>
    <w:rsid w:val="00C14561"/>
    <w:rsid w:val="00C14F1A"/>
    <w:rsid w:val="00C156C3"/>
    <w:rsid w:val="00C15BC3"/>
    <w:rsid w:val="00C15C3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1BF"/>
    <w:rsid w:val="00C464BA"/>
    <w:rsid w:val="00C46F51"/>
    <w:rsid w:val="00C47611"/>
    <w:rsid w:val="00C4795F"/>
    <w:rsid w:val="00C47D72"/>
    <w:rsid w:val="00C50D71"/>
    <w:rsid w:val="00C51512"/>
    <w:rsid w:val="00C527F9"/>
    <w:rsid w:val="00C53926"/>
    <w:rsid w:val="00C53D1C"/>
    <w:rsid w:val="00C54CEE"/>
    <w:rsid w:val="00C56BBA"/>
    <w:rsid w:val="00C56DD3"/>
    <w:rsid w:val="00C57D7E"/>
    <w:rsid w:val="00C60162"/>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804"/>
    <w:rsid w:val="00C82BD2"/>
    <w:rsid w:val="00C83D8F"/>
    <w:rsid w:val="00C83F86"/>
    <w:rsid w:val="00C84419"/>
    <w:rsid w:val="00C84D2D"/>
    <w:rsid w:val="00C85FFA"/>
    <w:rsid w:val="00C864DC"/>
    <w:rsid w:val="00C91F69"/>
    <w:rsid w:val="00C92051"/>
    <w:rsid w:val="00C936BC"/>
    <w:rsid w:val="00C946A0"/>
    <w:rsid w:val="00C95B0F"/>
    <w:rsid w:val="00C95EC3"/>
    <w:rsid w:val="00C978AF"/>
    <w:rsid w:val="00C978EE"/>
    <w:rsid w:val="00CA0015"/>
    <w:rsid w:val="00CA169D"/>
    <w:rsid w:val="00CA1747"/>
    <w:rsid w:val="00CA1844"/>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C7DA0"/>
    <w:rsid w:val="00CD043A"/>
    <w:rsid w:val="00CD1735"/>
    <w:rsid w:val="00CD1E70"/>
    <w:rsid w:val="00CD3548"/>
    <w:rsid w:val="00CD4190"/>
    <w:rsid w:val="00CD435C"/>
    <w:rsid w:val="00CD43C8"/>
    <w:rsid w:val="00CD4898"/>
    <w:rsid w:val="00CE0D95"/>
    <w:rsid w:val="00CE0DE7"/>
    <w:rsid w:val="00CE18B6"/>
    <w:rsid w:val="00CE2264"/>
    <w:rsid w:val="00CE3A99"/>
    <w:rsid w:val="00CE4D1D"/>
    <w:rsid w:val="00CE73D2"/>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7E3"/>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C2A"/>
    <w:rsid w:val="00D21F8D"/>
    <w:rsid w:val="00D22464"/>
    <w:rsid w:val="00D23CDE"/>
    <w:rsid w:val="00D23FFE"/>
    <w:rsid w:val="00D26E4A"/>
    <w:rsid w:val="00D26FCF"/>
    <w:rsid w:val="00D27B1C"/>
    <w:rsid w:val="00D27C21"/>
    <w:rsid w:val="00D30487"/>
    <w:rsid w:val="00D30C7A"/>
    <w:rsid w:val="00D30F7E"/>
    <w:rsid w:val="00D31FA8"/>
    <w:rsid w:val="00D320A2"/>
    <w:rsid w:val="00D32414"/>
    <w:rsid w:val="00D326C7"/>
    <w:rsid w:val="00D32DD8"/>
    <w:rsid w:val="00D32F51"/>
    <w:rsid w:val="00D33205"/>
    <w:rsid w:val="00D3345B"/>
    <w:rsid w:val="00D33481"/>
    <w:rsid w:val="00D33F62"/>
    <w:rsid w:val="00D352B6"/>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67B79"/>
    <w:rsid w:val="00D71259"/>
    <w:rsid w:val="00D729D4"/>
    <w:rsid w:val="00D7354F"/>
    <w:rsid w:val="00D7435F"/>
    <w:rsid w:val="00D74CCE"/>
    <w:rsid w:val="00D7538E"/>
    <w:rsid w:val="00D758CA"/>
    <w:rsid w:val="00D75F27"/>
    <w:rsid w:val="00D76BBA"/>
    <w:rsid w:val="00D770E9"/>
    <w:rsid w:val="00D77ADB"/>
    <w:rsid w:val="00D77EF7"/>
    <w:rsid w:val="00D80826"/>
    <w:rsid w:val="00D815D1"/>
    <w:rsid w:val="00D81660"/>
    <w:rsid w:val="00D81962"/>
    <w:rsid w:val="00D820D2"/>
    <w:rsid w:val="00D82DAD"/>
    <w:rsid w:val="00D82E5D"/>
    <w:rsid w:val="00D83043"/>
    <w:rsid w:val="00D8313C"/>
    <w:rsid w:val="00D84287"/>
    <w:rsid w:val="00D84988"/>
    <w:rsid w:val="00D85247"/>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0DBA"/>
    <w:rsid w:val="00DC1B3F"/>
    <w:rsid w:val="00DC3470"/>
    <w:rsid w:val="00DC5233"/>
    <w:rsid w:val="00DC5332"/>
    <w:rsid w:val="00DC567F"/>
    <w:rsid w:val="00DC59F5"/>
    <w:rsid w:val="00DC6663"/>
    <w:rsid w:val="00DC6FEB"/>
    <w:rsid w:val="00DC769E"/>
    <w:rsid w:val="00DC7A3F"/>
    <w:rsid w:val="00DD2498"/>
    <w:rsid w:val="00DD2AFD"/>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54C0"/>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0787F"/>
    <w:rsid w:val="00E10031"/>
    <w:rsid w:val="00E10BB7"/>
    <w:rsid w:val="00E10D6E"/>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5EAF"/>
    <w:rsid w:val="00E2620A"/>
    <w:rsid w:val="00E26A48"/>
    <w:rsid w:val="00E26DCE"/>
    <w:rsid w:val="00E30D12"/>
    <w:rsid w:val="00E318FE"/>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BC8"/>
    <w:rsid w:val="00E45C7F"/>
    <w:rsid w:val="00E46422"/>
    <w:rsid w:val="00E46DBA"/>
    <w:rsid w:val="00E51117"/>
    <w:rsid w:val="00E51EEA"/>
    <w:rsid w:val="00E53279"/>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3AF"/>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0AB"/>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A65"/>
    <w:rsid w:val="00EA3E33"/>
    <w:rsid w:val="00EA3FD0"/>
    <w:rsid w:val="00EA40DF"/>
    <w:rsid w:val="00EA4B24"/>
    <w:rsid w:val="00EA58C8"/>
    <w:rsid w:val="00EA625E"/>
    <w:rsid w:val="00EA68B2"/>
    <w:rsid w:val="00EA6A5B"/>
    <w:rsid w:val="00EA7474"/>
    <w:rsid w:val="00EA7727"/>
    <w:rsid w:val="00EA7FA5"/>
    <w:rsid w:val="00EB07BB"/>
    <w:rsid w:val="00EB0B3D"/>
    <w:rsid w:val="00EB0F72"/>
    <w:rsid w:val="00EB25F3"/>
    <w:rsid w:val="00EB2AE8"/>
    <w:rsid w:val="00EB35E7"/>
    <w:rsid w:val="00EB395D"/>
    <w:rsid w:val="00EB42B2"/>
    <w:rsid w:val="00EB487B"/>
    <w:rsid w:val="00EB5989"/>
    <w:rsid w:val="00EB5F02"/>
    <w:rsid w:val="00EB602D"/>
    <w:rsid w:val="00EB6064"/>
    <w:rsid w:val="00EB6314"/>
    <w:rsid w:val="00EB6684"/>
    <w:rsid w:val="00EB6889"/>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1405"/>
    <w:rsid w:val="00EE16E2"/>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2D85"/>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484"/>
    <w:rsid w:val="00FA6B94"/>
    <w:rsid w:val="00FA6F47"/>
    <w:rsid w:val="00FA751D"/>
    <w:rsid w:val="00FA7A86"/>
    <w:rsid w:val="00FA7EAA"/>
    <w:rsid w:val="00FB068C"/>
    <w:rsid w:val="00FB12F4"/>
    <w:rsid w:val="00FB1530"/>
    <w:rsid w:val="00FB1C56"/>
    <w:rsid w:val="00FB1CB4"/>
    <w:rsid w:val="00FB2C0D"/>
    <w:rsid w:val="00FB2FAC"/>
    <w:rsid w:val="00FB35D5"/>
    <w:rsid w:val="00FB3A8E"/>
    <w:rsid w:val="00FB3AFB"/>
    <w:rsid w:val="00FB3CC9"/>
    <w:rsid w:val="00FB4ACF"/>
    <w:rsid w:val="00FB4D9D"/>
    <w:rsid w:val="00FB72F4"/>
    <w:rsid w:val="00FB78E7"/>
    <w:rsid w:val="00FB796B"/>
    <w:rsid w:val="00FB79F0"/>
    <w:rsid w:val="00FC035C"/>
    <w:rsid w:val="00FC096C"/>
    <w:rsid w:val="00FC0FDC"/>
    <w:rsid w:val="00FC22F4"/>
    <w:rsid w:val="00FC283C"/>
    <w:rsid w:val="00FC31D8"/>
    <w:rsid w:val="00FC4412"/>
    <w:rsid w:val="00FC4575"/>
    <w:rsid w:val="00FC4B16"/>
    <w:rsid w:val="00FC59DD"/>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1ECE"/>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uiPriority w:val="99"/>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af3">
    <w:name w:val="Текст сноски Знак"/>
    <w:link w:val="af2"/>
    <w:uiPriority w:val="99"/>
    <w:semiHidden/>
    <w:rsid w:val="008A0AF2"/>
    <w:rPr>
      <w:rFonts w:ascii="Times Armenian" w:hAnsi="Times Armenian"/>
      <w:lang w:eastAsia="ru-RU"/>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customStyle="1" w:styleId="110">
    <w:name w:val="Указатель 11"/>
    <w:basedOn w:val="a"/>
    <w:rsid w:val="005F3C3E"/>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F3C3E"/>
    <w:pPr>
      <w:suppressAutoHyphens/>
      <w:spacing w:line="100" w:lineRule="atLeast"/>
    </w:pPr>
    <w:rPr>
      <w:kern w:val="1"/>
      <w:sz w:val="20"/>
      <w:szCs w:val="20"/>
      <w:lang w:val="en-AU" w:eastAsia="ar-SA"/>
    </w:rPr>
  </w:style>
  <w:style w:type="character" w:customStyle="1" w:styleId="CharChar4">
    <w:name w:val="Char Char4"/>
    <w:locked/>
    <w:rsid w:val="005F3C3E"/>
    <w:rPr>
      <w:sz w:val="24"/>
      <w:szCs w:val="24"/>
      <w:lang w:val="en-US" w:eastAsia="en-US" w:bidi="ar-SA"/>
    </w:rPr>
  </w:style>
  <w:style w:type="character" w:customStyle="1" w:styleId="af9">
    <w:name w:val="Текст примечания Знак"/>
    <w:basedOn w:val="a0"/>
    <w:link w:val="af8"/>
    <w:semiHidden/>
    <w:rsid w:val="005F3C3E"/>
    <w:rPr>
      <w:rFonts w:ascii="Times Armenian" w:hAnsi="Times Armenian"/>
      <w:lang w:eastAsia="ru-RU"/>
    </w:rPr>
  </w:style>
  <w:style w:type="character" w:customStyle="1" w:styleId="afb">
    <w:name w:val="Тема примечания Знак"/>
    <w:basedOn w:val="af9"/>
    <w:link w:val="afa"/>
    <w:semiHidden/>
    <w:rsid w:val="005F3C3E"/>
    <w:rPr>
      <w:b/>
      <w:bCs/>
    </w:rPr>
  </w:style>
  <w:style w:type="character" w:customStyle="1" w:styleId="afd">
    <w:name w:val="Текст концевой сноски Знак"/>
    <w:basedOn w:val="a0"/>
    <w:link w:val="afc"/>
    <w:semiHidden/>
    <w:rsid w:val="005F3C3E"/>
    <w:rPr>
      <w:rFonts w:ascii="Times Armenian" w:hAnsi="Times Armenian"/>
      <w:lang w:eastAsia="ru-RU"/>
    </w:rPr>
  </w:style>
  <w:style w:type="character" w:customStyle="1" w:styleId="aff0">
    <w:name w:val="Схема документа Знак"/>
    <w:basedOn w:val="a0"/>
    <w:link w:val="aff"/>
    <w:semiHidden/>
    <w:rsid w:val="005F3C3E"/>
    <w:rPr>
      <w:rFonts w:ascii="Tahoma" w:hAnsi="Tahoma" w:cs="Tahoma"/>
      <w:shd w:val="clear" w:color="auto" w:fill="000080"/>
      <w:lang w:eastAsia="ru-RU"/>
    </w:rPr>
  </w:style>
  <w:style w:type="character" w:customStyle="1" w:styleId="CharCharChar1">
    <w:name w:val="Char Char Char1"/>
    <w:rsid w:val="005F3C3E"/>
    <w:rPr>
      <w:rFonts w:ascii="Arial LatArm" w:hAnsi="Arial LatArm"/>
      <w:sz w:val="24"/>
      <w:lang w:eastAsia="ru-RU"/>
    </w:rPr>
  </w:style>
  <w:style w:type="character" w:customStyle="1" w:styleId="CharChar221">
    <w:name w:val="Char Char221"/>
    <w:rsid w:val="005F3C3E"/>
    <w:rPr>
      <w:rFonts w:ascii="Arial Armenian" w:hAnsi="Arial Armenian"/>
      <w:sz w:val="28"/>
      <w:lang w:val="en-US"/>
    </w:rPr>
  </w:style>
  <w:style w:type="character" w:customStyle="1" w:styleId="CharChar201">
    <w:name w:val="Char Char201"/>
    <w:rsid w:val="005F3C3E"/>
    <w:rPr>
      <w:rFonts w:ascii="Times LatArm" w:hAnsi="Times LatArm"/>
      <w:b/>
      <w:sz w:val="28"/>
      <w:lang w:val="en-US"/>
    </w:rPr>
  </w:style>
  <w:style w:type="character" w:customStyle="1" w:styleId="CharChar161">
    <w:name w:val="Char Char161"/>
    <w:rsid w:val="005F3C3E"/>
    <w:rPr>
      <w:rFonts w:ascii="Times Armenian" w:hAnsi="Times Armenian"/>
      <w:b/>
      <w:lang w:val="hy-AM"/>
    </w:rPr>
  </w:style>
  <w:style w:type="character" w:customStyle="1" w:styleId="CharChar151">
    <w:name w:val="Char Char151"/>
    <w:rsid w:val="005F3C3E"/>
    <w:rPr>
      <w:rFonts w:ascii="Times Armenian" w:hAnsi="Times Armenian"/>
      <w:i/>
      <w:lang w:val="nl-NL"/>
    </w:rPr>
  </w:style>
  <w:style w:type="character" w:customStyle="1" w:styleId="CharChar131">
    <w:name w:val="Char Char131"/>
    <w:rsid w:val="005F3C3E"/>
    <w:rPr>
      <w:rFonts w:ascii="Arial Armenian" w:hAnsi="Arial Armenian"/>
      <w:lang w:val="en-US"/>
    </w:rPr>
  </w:style>
  <w:style w:type="character" w:customStyle="1" w:styleId="CharChar231">
    <w:name w:val="Char Char231"/>
    <w:rsid w:val="005F3C3E"/>
    <w:rPr>
      <w:rFonts w:ascii="Arial Armenian" w:hAnsi="Arial Armenian"/>
      <w:sz w:val="28"/>
      <w:lang w:val="en-US" w:eastAsia="ru-RU" w:bidi="ar-SA"/>
    </w:rPr>
  </w:style>
  <w:style w:type="character" w:customStyle="1" w:styleId="CharChar211">
    <w:name w:val="Char Char211"/>
    <w:rsid w:val="005F3C3E"/>
    <w:rPr>
      <w:rFonts w:ascii="Arial LatArm" w:hAnsi="Arial LatArm"/>
      <w:b/>
      <w:color w:val="0000FF"/>
      <w:lang w:val="en-US" w:eastAsia="ru-RU" w:bidi="ar-SA"/>
    </w:rPr>
  </w:style>
  <w:style w:type="paragraph" w:customStyle="1" w:styleId="ListParagraph1">
    <w:name w:val="List Paragraph1"/>
    <w:basedOn w:val="a"/>
    <w:link w:val="ListParagraphChar"/>
    <w:uiPriority w:val="34"/>
    <w:qFormat/>
    <w:rsid w:val="005F3C3E"/>
    <w:pPr>
      <w:ind w:left="720"/>
    </w:pPr>
    <w:rPr>
      <w:rFonts w:ascii="Times Armenian" w:hAnsi="Times Armenian"/>
    </w:rPr>
  </w:style>
  <w:style w:type="character" w:customStyle="1" w:styleId="ListParagraphChar">
    <w:name w:val="List Paragraph Char"/>
    <w:link w:val="ListParagraph1"/>
    <w:uiPriority w:val="34"/>
    <w:locked/>
    <w:rsid w:val="005F3C3E"/>
    <w:rPr>
      <w:rFonts w:ascii="Times Armenian" w:hAnsi="Times Armenian"/>
      <w:sz w:val="24"/>
      <w:szCs w:val="24"/>
    </w:rPr>
  </w:style>
  <w:style w:type="character" w:customStyle="1" w:styleId="CharChar251">
    <w:name w:val="Char Char251"/>
    <w:rsid w:val="005F3C3E"/>
    <w:rPr>
      <w:rFonts w:ascii="Arial Armenian" w:hAnsi="Arial Armenian"/>
      <w:sz w:val="28"/>
      <w:lang w:val="en-US" w:eastAsia="ru-RU" w:bidi="ar-SA"/>
    </w:rPr>
  </w:style>
  <w:style w:type="character" w:customStyle="1" w:styleId="CharChar241">
    <w:name w:val="Char Char241"/>
    <w:rsid w:val="005F3C3E"/>
    <w:rPr>
      <w:rFonts w:ascii="Arial LatArm" w:hAnsi="Arial LatArm"/>
      <w:b/>
      <w:color w:val="0000FF"/>
      <w:lang w:val="en-US" w:eastAsia="ru-RU" w:bidi="ar-SA"/>
    </w:rPr>
  </w:style>
  <w:style w:type="character" w:customStyle="1" w:styleId="CharChar12">
    <w:name w:val="Char Char12"/>
    <w:rsid w:val="005F3C3E"/>
    <w:rPr>
      <w:rFonts w:ascii="Arial LatArm" w:hAnsi="Arial LatArm"/>
      <w:sz w:val="24"/>
      <w:lang w:val="en-US"/>
    </w:rPr>
  </w:style>
  <w:style w:type="character" w:customStyle="1" w:styleId="CharChar5">
    <w:name w:val="Char Char5"/>
    <w:locked/>
    <w:rsid w:val="005F3C3E"/>
    <w:rPr>
      <w:sz w:val="24"/>
      <w:szCs w:val="24"/>
      <w:lang w:val="en-US" w:eastAsia="en-US" w:bidi="ar-SA"/>
    </w:rPr>
  </w:style>
  <w:style w:type="paragraph" w:customStyle="1" w:styleId="120">
    <w:name w:val="Указатель 12"/>
    <w:basedOn w:val="a"/>
    <w:rsid w:val="005F3C3E"/>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5F3C3E"/>
    <w:pPr>
      <w:suppressAutoHyphens/>
      <w:spacing w:line="100" w:lineRule="atLeast"/>
    </w:pPr>
    <w:rPr>
      <w:kern w:val="1"/>
      <w:sz w:val="20"/>
      <w:szCs w:val="20"/>
      <w:lang w:val="en-AU" w:eastAsia="ar-SA"/>
    </w:rPr>
  </w:style>
  <w:style w:type="character" w:customStyle="1" w:styleId="13">
    <w:name w:val="Неразрешенное упоминание1"/>
    <w:uiPriority w:val="99"/>
    <w:semiHidden/>
    <w:unhideWhenUsed/>
    <w:rsid w:val="005F3C3E"/>
    <w:rPr>
      <w:color w:val="605E5C"/>
      <w:shd w:val="clear" w:color="auto" w:fill="E1DFDD"/>
    </w:rPr>
  </w:style>
  <w:style w:type="paragraph" w:styleId="aff8">
    <w:name w:val="No Spacing"/>
    <w:uiPriority w:val="1"/>
    <w:qFormat/>
    <w:rsid w:val="005F3C3E"/>
    <w:rPr>
      <w:rFonts w:ascii="Calibri" w:eastAsia="Calibri" w:hAnsi="Calibri"/>
      <w:sz w:val="22"/>
      <w:szCs w:val="22"/>
      <w:lang w:val="ru-RU"/>
    </w:rPr>
  </w:style>
  <w:style w:type="character" w:customStyle="1" w:styleId="product">
    <w:name w:val="product"/>
    <w:uiPriority w:val="99"/>
    <w:rsid w:val="00AA318C"/>
  </w:style>
  <w:style w:type="paragraph" w:customStyle="1" w:styleId="msobodytextmrcssattr">
    <w:name w:val="msobodytext_mr_css_attr"/>
    <w:basedOn w:val="a"/>
    <w:rsid w:val="008D3519"/>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78661879">
      <w:bodyDiv w:val="1"/>
      <w:marLeft w:val="0"/>
      <w:marRight w:val="0"/>
      <w:marTop w:val="0"/>
      <w:marBottom w:val="0"/>
      <w:divBdr>
        <w:top w:val="none" w:sz="0" w:space="0" w:color="auto"/>
        <w:left w:val="none" w:sz="0" w:space="0" w:color="auto"/>
        <w:bottom w:val="none" w:sz="0" w:space="0" w:color="auto"/>
        <w:right w:val="none" w:sz="0" w:space="0" w:color="auto"/>
      </w:divBdr>
      <w:divsChild>
        <w:div w:id="1155075650">
          <w:blockQuote w:val="1"/>
          <w:marLeft w:val="150"/>
          <w:marRight w:val="720"/>
          <w:marTop w:val="100"/>
          <w:marBottom w:val="100"/>
          <w:divBdr>
            <w:top w:val="none" w:sz="0" w:space="0" w:color="auto"/>
            <w:left w:val="single" w:sz="6" w:space="8" w:color="005FF9"/>
            <w:bottom w:val="none" w:sz="0" w:space="0" w:color="auto"/>
            <w:right w:val="none" w:sz="0" w:space="0" w:color="auto"/>
          </w:divBdr>
          <w:divsChild>
            <w:div w:id="1436905175">
              <w:marLeft w:val="0"/>
              <w:marRight w:val="0"/>
              <w:marTop w:val="0"/>
              <w:marBottom w:val="0"/>
              <w:divBdr>
                <w:top w:val="none" w:sz="0" w:space="0" w:color="auto"/>
                <w:left w:val="none" w:sz="0" w:space="0" w:color="auto"/>
                <w:bottom w:val="none" w:sz="0" w:space="0" w:color="auto"/>
                <w:right w:val="none" w:sz="0" w:space="0" w:color="auto"/>
              </w:divBdr>
              <w:divsChild>
                <w:div w:id="990139797">
                  <w:marLeft w:val="0"/>
                  <w:marRight w:val="0"/>
                  <w:marTop w:val="0"/>
                  <w:marBottom w:val="0"/>
                  <w:divBdr>
                    <w:top w:val="none" w:sz="0" w:space="0" w:color="auto"/>
                    <w:left w:val="none" w:sz="0" w:space="0" w:color="auto"/>
                    <w:bottom w:val="none" w:sz="0" w:space="0" w:color="auto"/>
                    <w:right w:val="none" w:sz="0" w:space="0" w:color="auto"/>
                  </w:divBdr>
                  <w:divsChild>
                    <w:div w:id="1981498734">
                      <w:marLeft w:val="0"/>
                      <w:marRight w:val="0"/>
                      <w:marTop w:val="0"/>
                      <w:marBottom w:val="0"/>
                      <w:divBdr>
                        <w:top w:val="none" w:sz="0" w:space="0" w:color="auto"/>
                        <w:left w:val="none" w:sz="0" w:space="0" w:color="auto"/>
                        <w:bottom w:val="none" w:sz="0" w:space="0" w:color="auto"/>
                        <w:right w:val="none" w:sz="0" w:space="0" w:color="auto"/>
                      </w:divBdr>
                      <w:divsChild>
                        <w:div w:id="1208107122">
                          <w:marLeft w:val="0"/>
                          <w:marRight w:val="0"/>
                          <w:marTop w:val="0"/>
                          <w:marBottom w:val="0"/>
                          <w:divBdr>
                            <w:top w:val="none" w:sz="0" w:space="0" w:color="auto"/>
                            <w:left w:val="none" w:sz="0" w:space="0" w:color="auto"/>
                            <w:bottom w:val="none" w:sz="0" w:space="0" w:color="auto"/>
                            <w:right w:val="none" w:sz="0" w:space="0" w:color="auto"/>
                          </w:divBdr>
                          <w:divsChild>
                            <w:div w:id="1023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04423">
          <w:blockQuote w:val="1"/>
          <w:marLeft w:val="150"/>
          <w:marRight w:val="720"/>
          <w:marTop w:val="100"/>
          <w:marBottom w:val="100"/>
          <w:divBdr>
            <w:top w:val="none" w:sz="0" w:space="0" w:color="auto"/>
            <w:left w:val="single" w:sz="6" w:space="8" w:color="005FF9"/>
            <w:bottom w:val="none" w:sz="0" w:space="0" w:color="auto"/>
            <w:right w:val="none" w:sz="0" w:space="0" w:color="auto"/>
          </w:divBdr>
          <w:divsChild>
            <w:div w:id="1429429904">
              <w:marLeft w:val="0"/>
              <w:marRight w:val="0"/>
              <w:marTop w:val="0"/>
              <w:marBottom w:val="0"/>
              <w:divBdr>
                <w:top w:val="none" w:sz="0" w:space="0" w:color="auto"/>
                <w:left w:val="none" w:sz="0" w:space="0" w:color="auto"/>
                <w:bottom w:val="none" w:sz="0" w:space="0" w:color="auto"/>
                <w:right w:val="none" w:sz="0" w:space="0" w:color="auto"/>
              </w:divBdr>
              <w:divsChild>
                <w:div w:id="615990049">
                  <w:marLeft w:val="0"/>
                  <w:marRight w:val="0"/>
                  <w:marTop w:val="0"/>
                  <w:marBottom w:val="0"/>
                  <w:divBdr>
                    <w:top w:val="none" w:sz="0" w:space="0" w:color="auto"/>
                    <w:left w:val="none" w:sz="0" w:space="0" w:color="auto"/>
                    <w:bottom w:val="none" w:sz="0" w:space="0" w:color="auto"/>
                    <w:right w:val="none" w:sz="0" w:space="0" w:color="auto"/>
                  </w:divBdr>
                  <w:divsChild>
                    <w:div w:id="1261572305">
                      <w:marLeft w:val="0"/>
                      <w:marRight w:val="0"/>
                      <w:marTop w:val="0"/>
                      <w:marBottom w:val="0"/>
                      <w:divBdr>
                        <w:top w:val="none" w:sz="0" w:space="0" w:color="auto"/>
                        <w:left w:val="none" w:sz="0" w:space="0" w:color="auto"/>
                        <w:bottom w:val="none" w:sz="0" w:space="0" w:color="auto"/>
                        <w:right w:val="none" w:sz="0" w:space="0" w:color="auto"/>
                      </w:divBdr>
                      <w:divsChild>
                        <w:div w:id="861474325">
                          <w:marLeft w:val="0"/>
                          <w:marRight w:val="0"/>
                          <w:marTop w:val="0"/>
                          <w:marBottom w:val="0"/>
                          <w:divBdr>
                            <w:top w:val="none" w:sz="0" w:space="0" w:color="auto"/>
                            <w:left w:val="none" w:sz="0" w:space="0" w:color="auto"/>
                            <w:bottom w:val="none" w:sz="0" w:space="0" w:color="auto"/>
                            <w:right w:val="none" w:sz="0" w:space="0" w:color="auto"/>
                          </w:divBdr>
                          <w:divsChild>
                            <w:div w:id="3589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95154">
      <w:bodyDiv w:val="1"/>
      <w:marLeft w:val="0"/>
      <w:marRight w:val="0"/>
      <w:marTop w:val="0"/>
      <w:marBottom w:val="0"/>
      <w:divBdr>
        <w:top w:val="none" w:sz="0" w:space="0" w:color="auto"/>
        <w:left w:val="none" w:sz="0" w:space="0" w:color="auto"/>
        <w:bottom w:val="none" w:sz="0" w:space="0" w:color="auto"/>
        <w:right w:val="none" w:sz="0" w:space="0" w:color="auto"/>
      </w:divBdr>
      <w:divsChild>
        <w:div w:id="1133330789">
          <w:blockQuote w:val="1"/>
          <w:marLeft w:val="125"/>
          <w:marRight w:val="720"/>
          <w:marTop w:val="100"/>
          <w:marBottom w:val="100"/>
          <w:divBdr>
            <w:top w:val="none" w:sz="0" w:space="0" w:color="auto"/>
            <w:left w:val="single" w:sz="4" w:space="6" w:color="005FF9"/>
            <w:bottom w:val="none" w:sz="0" w:space="0" w:color="auto"/>
            <w:right w:val="none" w:sz="0" w:space="0" w:color="auto"/>
          </w:divBdr>
          <w:divsChild>
            <w:div w:id="467476130">
              <w:marLeft w:val="0"/>
              <w:marRight w:val="0"/>
              <w:marTop w:val="0"/>
              <w:marBottom w:val="0"/>
              <w:divBdr>
                <w:top w:val="none" w:sz="0" w:space="0" w:color="auto"/>
                <w:left w:val="none" w:sz="0" w:space="0" w:color="auto"/>
                <w:bottom w:val="none" w:sz="0" w:space="0" w:color="auto"/>
                <w:right w:val="none" w:sz="0" w:space="0" w:color="auto"/>
              </w:divBdr>
              <w:divsChild>
                <w:div w:id="2034573592">
                  <w:marLeft w:val="0"/>
                  <w:marRight w:val="0"/>
                  <w:marTop w:val="0"/>
                  <w:marBottom w:val="0"/>
                  <w:divBdr>
                    <w:top w:val="none" w:sz="0" w:space="0" w:color="auto"/>
                    <w:left w:val="none" w:sz="0" w:space="0" w:color="auto"/>
                    <w:bottom w:val="none" w:sz="0" w:space="0" w:color="auto"/>
                    <w:right w:val="none" w:sz="0" w:space="0" w:color="auto"/>
                  </w:divBdr>
                  <w:divsChild>
                    <w:div w:id="589701219">
                      <w:marLeft w:val="0"/>
                      <w:marRight w:val="0"/>
                      <w:marTop w:val="0"/>
                      <w:marBottom w:val="0"/>
                      <w:divBdr>
                        <w:top w:val="none" w:sz="0" w:space="0" w:color="auto"/>
                        <w:left w:val="none" w:sz="0" w:space="0" w:color="auto"/>
                        <w:bottom w:val="none" w:sz="0" w:space="0" w:color="auto"/>
                        <w:right w:val="none" w:sz="0" w:space="0" w:color="auto"/>
                      </w:divBdr>
                      <w:divsChild>
                        <w:div w:id="1559786198">
                          <w:marLeft w:val="0"/>
                          <w:marRight w:val="0"/>
                          <w:marTop w:val="0"/>
                          <w:marBottom w:val="0"/>
                          <w:divBdr>
                            <w:top w:val="none" w:sz="0" w:space="0" w:color="auto"/>
                            <w:left w:val="none" w:sz="0" w:space="0" w:color="auto"/>
                            <w:bottom w:val="none" w:sz="0" w:space="0" w:color="auto"/>
                            <w:right w:val="none" w:sz="0" w:space="0" w:color="auto"/>
                          </w:divBdr>
                          <w:divsChild>
                            <w:div w:id="5925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779352">
          <w:blockQuote w:val="1"/>
          <w:marLeft w:val="125"/>
          <w:marRight w:val="720"/>
          <w:marTop w:val="100"/>
          <w:marBottom w:val="100"/>
          <w:divBdr>
            <w:top w:val="none" w:sz="0" w:space="0" w:color="auto"/>
            <w:left w:val="single" w:sz="4" w:space="6" w:color="005FF9"/>
            <w:bottom w:val="none" w:sz="0" w:space="0" w:color="auto"/>
            <w:right w:val="none" w:sz="0" w:space="0" w:color="auto"/>
          </w:divBdr>
          <w:divsChild>
            <w:div w:id="1871842733">
              <w:marLeft w:val="0"/>
              <w:marRight w:val="0"/>
              <w:marTop w:val="0"/>
              <w:marBottom w:val="0"/>
              <w:divBdr>
                <w:top w:val="none" w:sz="0" w:space="0" w:color="auto"/>
                <w:left w:val="none" w:sz="0" w:space="0" w:color="auto"/>
                <w:bottom w:val="none" w:sz="0" w:space="0" w:color="auto"/>
                <w:right w:val="none" w:sz="0" w:space="0" w:color="auto"/>
              </w:divBdr>
              <w:divsChild>
                <w:div w:id="900942582">
                  <w:marLeft w:val="0"/>
                  <w:marRight w:val="0"/>
                  <w:marTop w:val="0"/>
                  <w:marBottom w:val="0"/>
                  <w:divBdr>
                    <w:top w:val="none" w:sz="0" w:space="0" w:color="auto"/>
                    <w:left w:val="none" w:sz="0" w:space="0" w:color="auto"/>
                    <w:bottom w:val="none" w:sz="0" w:space="0" w:color="auto"/>
                    <w:right w:val="none" w:sz="0" w:space="0" w:color="auto"/>
                  </w:divBdr>
                  <w:divsChild>
                    <w:div w:id="782722637">
                      <w:marLeft w:val="0"/>
                      <w:marRight w:val="0"/>
                      <w:marTop w:val="0"/>
                      <w:marBottom w:val="0"/>
                      <w:divBdr>
                        <w:top w:val="none" w:sz="0" w:space="0" w:color="auto"/>
                        <w:left w:val="none" w:sz="0" w:space="0" w:color="auto"/>
                        <w:bottom w:val="none" w:sz="0" w:space="0" w:color="auto"/>
                        <w:right w:val="none" w:sz="0" w:space="0" w:color="auto"/>
                      </w:divBdr>
                      <w:divsChild>
                        <w:div w:id="748960159">
                          <w:marLeft w:val="0"/>
                          <w:marRight w:val="0"/>
                          <w:marTop w:val="0"/>
                          <w:marBottom w:val="0"/>
                          <w:divBdr>
                            <w:top w:val="none" w:sz="0" w:space="0" w:color="auto"/>
                            <w:left w:val="none" w:sz="0" w:space="0" w:color="auto"/>
                            <w:bottom w:val="none" w:sz="0" w:space="0" w:color="auto"/>
                            <w:right w:val="none" w:sz="0" w:space="0" w:color="auto"/>
                          </w:divBdr>
                          <w:divsChild>
                            <w:div w:id="13914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48040817">
      <w:bodyDiv w:val="1"/>
      <w:marLeft w:val="0"/>
      <w:marRight w:val="0"/>
      <w:marTop w:val="0"/>
      <w:marBottom w:val="0"/>
      <w:divBdr>
        <w:top w:val="none" w:sz="0" w:space="0" w:color="auto"/>
        <w:left w:val="none" w:sz="0" w:space="0" w:color="auto"/>
        <w:bottom w:val="none" w:sz="0" w:space="0" w:color="auto"/>
        <w:right w:val="none" w:sz="0" w:space="0" w:color="auto"/>
      </w:divBdr>
      <w:divsChild>
        <w:div w:id="2133084482">
          <w:marLeft w:val="0"/>
          <w:marRight w:val="0"/>
          <w:marTop w:val="0"/>
          <w:marBottom w:val="0"/>
          <w:divBdr>
            <w:top w:val="none" w:sz="0" w:space="0" w:color="auto"/>
            <w:left w:val="none" w:sz="0" w:space="0" w:color="auto"/>
            <w:bottom w:val="none" w:sz="0" w:space="0" w:color="auto"/>
            <w:right w:val="none" w:sz="0" w:space="0" w:color="auto"/>
          </w:divBdr>
        </w:div>
        <w:div w:id="2101102830">
          <w:marLeft w:val="0"/>
          <w:marRight w:val="0"/>
          <w:marTop w:val="0"/>
          <w:marBottom w:val="0"/>
          <w:divBdr>
            <w:top w:val="none" w:sz="0" w:space="0" w:color="auto"/>
            <w:left w:val="none" w:sz="0" w:space="0" w:color="auto"/>
            <w:bottom w:val="none" w:sz="0" w:space="0" w:color="auto"/>
            <w:right w:val="none" w:sz="0" w:space="0" w:color="auto"/>
          </w:divBdr>
        </w:div>
        <w:div w:id="2107991874">
          <w:marLeft w:val="0"/>
          <w:marRight w:val="0"/>
          <w:marTop w:val="0"/>
          <w:marBottom w:val="0"/>
          <w:divBdr>
            <w:top w:val="none" w:sz="0" w:space="0" w:color="auto"/>
            <w:left w:val="none" w:sz="0" w:space="0" w:color="auto"/>
            <w:bottom w:val="none" w:sz="0" w:space="0" w:color="auto"/>
            <w:right w:val="none" w:sz="0" w:space="0" w:color="auto"/>
          </w:divBdr>
        </w:div>
        <w:div w:id="2033410139">
          <w:marLeft w:val="0"/>
          <w:marRight w:val="0"/>
          <w:marTop w:val="0"/>
          <w:marBottom w:val="0"/>
          <w:divBdr>
            <w:top w:val="none" w:sz="0" w:space="0" w:color="auto"/>
            <w:left w:val="none" w:sz="0" w:space="0" w:color="auto"/>
            <w:bottom w:val="none" w:sz="0" w:space="0" w:color="auto"/>
            <w:right w:val="none" w:sz="0" w:space="0" w:color="auto"/>
          </w:divBdr>
        </w:div>
      </w:divsChild>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9736898">
      <w:bodyDiv w:val="1"/>
      <w:marLeft w:val="0"/>
      <w:marRight w:val="0"/>
      <w:marTop w:val="0"/>
      <w:marBottom w:val="0"/>
      <w:divBdr>
        <w:top w:val="none" w:sz="0" w:space="0" w:color="auto"/>
        <w:left w:val="none" w:sz="0" w:space="0" w:color="auto"/>
        <w:bottom w:val="none" w:sz="0" w:space="0" w:color="auto"/>
        <w:right w:val="none" w:sz="0" w:space="0" w:color="auto"/>
      </w:divBdr>
      <w:divsChild>
        <w:div w:id="1562137811">
          <w:marLeft w:val="0"/>
          <w:marRight w:val="0"/>
          <w:marTop w:val="0"/>
          <w:marBottom w:val="0"/>
          <w:divBdr>
            <w:top w:val="none" w:sz="0" w:space="0" w:color="auto"/>
            <w:left w:val="none" w:sz="0" w:space="0" w:color="auto"/>
            <w:bottom w:val="none" w:sz="0" w:space="0" w:color="auto"/>
            <w:right w:val="none" w:sz="0" w:space="0" w:color="auto"/>
          </w:divBdr>
        </w:div>
        <w:div w:id="1125660821">
          <w:marLeft w:val="0"/>
          <w:marRight w:val="0"/>
          <w:marTop w:val="0"/>
          <w:marBottom w:val="0"/>
          <w:divBdr>
            <w:top w:val="none" w:sz="0" w:space="0" w:color="auto"/>
            <w:left w:val="none" w:sz="0" w:space="0" w:color="auto"/>
            <w:bottom w:val="none" w:sz="0" w:space="0" w:color="auto"/>
            <w:right w:val="none" w:sz="0" w:space="0" w:color="auto"/>
          </w:divBdr>
        </w:div>
      </w:divsChild>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ABA6C-03E7-41BC-A68D-E5387AF3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72</Pages>
  <Words>19856</Words>
  <Characters>113182</Characters>
  <Application>Microsoft Office Word</Application>
  <DocSecurity>0</DocSecurity>
  <Lines>943</Lines>
  <Paragraphs>265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132773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https:/mul2-minfin.gov.am/tasks/543902/oneclick/Apranq_txtayin 7.docx?token=bd8fc7feeb5e21642c5fe9e387d9c225</cp:keywords>
  <cp:lastModifiedBy>Hermine</cp:lastModifiedBy>
  <cp:revision>23</cp:revision>
  <cp:lastPrinted>2018-02-16T07:12:00Z</cp:lastPrinted>
  <dcterms:created xsi:type="dcterms:W3CDTF">2023-08-06T19:42:00Z</dcterms:created>
  <dcterms:modified xsi:type="dcterms:W3CDTF">2024-07-12T18:16:00Z</dcterms:modified>
</cp:coreProperties>
</file>